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2CC06" w14:textId="5B174C13" w:rsidR="006007B5" w:rsidRPr="00FE3490" w:rsidRDefault="06E8E380" w:rsidP="06E8E380">
      <w:pPr>
        <w:rPr>
          <w:rFonts w:ascii="Ciutadella Bold" w:eastAsia="Calibri" w:hAnsi="Ciutadella Bold" w:cs="Calibri"/>
          <w:sz w:val="28"/>
          <w:szCs w:val="28"/>
          <w:rPrChange w:id="0" w:author="Heather Birenbaum" w:date="2023-06-22T08:37:00Z">
            <w:rPr>
              <w:rFonts w:ascii="Calibri" w:eastAsia="Calibri" w:hAnsi="Calibri" w:cs="Calibri"/>
              <w:sz w:val="28"/>
              <w:szCs w:val="28"/>
            </w:rPr>
          </w:rPrChange>
        </w:rPr>
      </w:pPr>
      <w:r w:rsidRPr="00FE3490">
        <w:rPr>
          <w:rFonts w:ascii="Ciutadella Bold" w:eastAsia="Calibri" w:hAnsi="Ciutadella Bold" w:cs="Calibri"/>
          <w:sz w:val="28"/>
          <w:szCs w:val="28"/>
          <w:rPrChange w:id="1" w:author="Heather Birenbaum" w:date="2023-06-22T08:37:00Z">
            <w:rPr>
              <w:rFonts w:ascii="Calibri" w:eastAsia="Calibri" w:hAnsi="Calibri" w:cs="Calibri"/>
              <w:sz w:val="28"/>
              <w:szCs w:val="28"/>
            </w:rPr>
          </w:rPrChange>
        </w:rPr>
        <w:t>CLUB DECLARATION FORM – FACILITY RULES</w:t>
      </w:r>
    </w:p>
    <w:p w14:paraId="1F939D10" w14:textId="77777777" w:rsidR="006007B5" w:rsidRPr="00FE3490" w:rsidRDefault="006007B5" w:rsidP="06E8E380">
      <w:pPr>
        <w:rPr>
          <w:rFonts w:eastAsia="Calibri" w:cs="Calibri"/>
          <w:sz w:val="20"/>
          <w:szCs w:val="20"/>
          <w:rPrChange w:id="2" w:author="Heather Birenbaum" w:date="2023-06-22T08:37:00Z">
            <w:rPr>
              <w:rFonts w:ascii="Calibri" w:eastAsia="Calibri" w:hAnsi="Calibri" w:cs="Calibri"/>
              <w:sz w:val="20"/>
              <w:szCs w:val="20"/>
            </w:rPr>
          </w:rPrChange>
        </w:rPr>
      </w:pPr>
    </w:p>
    <w:p w14:paraId="623BED7D" w14:textId="5A766E93" w:rsidR="009C1F23" w:rsidRPr="00FE3490" w:rsidRDefault="06E8E380" w:rsidP="06E8E380">
      <w:pPr>
        <w:rPr>
          <w:rFonts w:eastAsia="Calibri" w:cs="Calibri"/>
          <w:sz w:val="20"/>
          <w:szCs w:val="20"/>
          <w:rPrChange w:id="3" w:author="Heather Birenbaum" w:date="2023-06-22T08:37:00Z">
            <w:rPr>
              <w:rFonts w:ascii="Calibri" w:eastAsia="Calibri" w:hAnsi="Calibri" w:cs="Calibri"/>
              <w:sz w:val="20"/>
              <w:szCs w:val="20"/>
            </w:rPr>
          </w:rPrChange>
        </w:rPr>
      </w:pPr>
      <w:r w:rsidRPr="00FE3490">
        <w:rPr>
          <w:rFonts w:eastAsia="Calibri" w:cs="Calibri"/>
          <w:sz w:val="20"/>
          <w:szCs w:val="20"/>
          <w:rPrChange w:id="4" w:author="Heather Birenbaum" w:date="2023-06-22T08:37:00Z">
            <w:rPr>
              <w:rFonts w:ascii="Calibri" w:eastAsia="Calibri" w:hAnsi="Calibri" w:cs="Calibri"/>
              <w:sz w:val="20"/>
              <w:szCs w:val="20"/>
            </w:rPr>
          </w:rPrChange>
        </w:rPr>
        <w:t xml:space="preserve">The Facility Rules and Guidelines of Swimming Canada were effective </w:t>
      </w:r>
      <w:del w:id="5" w:author="Jocelyn Jay" w:date="2023-06-20T17:42:00Z">
        <w:r w:rsidRPr="00FE3490" w:rsidDel="00150BFA">
          <w:rPr>
            <w:rFonts w:eastAsia="Calibri" w:cs="Calibri"/>
            <w:sz w:val="20"/>
            <w:szCs w:val="20"/>
            <w:rPrChange w:id="6" w:author="Heather Birenbaum" w:date="2023-06-22T08:37:00Z">
              <w:rPr>
                <w:rFonts w:ascii="Calibri" w:eastAsia="Calibri" w:hAnsi="Calibri" w:cs="Calibri"/>
                <w:sz w:val="20"/>
                <w:szCs w:val="20"/>
              </w:rPr>
            </w:rPrChange>
          </w:rPr>
          <w:delText>September 1, 2018</w:delText>
        </w:r>
      </w:del>
      <w:ins w:id="7" w:author="Jocelyn Jay" w:date="2023-06-20T17:52:00Z">
        <w:r w:rsidR="002A2E1D" w:rsidRPr="00FE3490">
          <w:rPr>
            <w:rFonts w:eastAsia="Calibri" w:cs="Calibri"/>
            <w:sz w:val="20"/>
            <w:szCs w:val="20"/>
            <w:rPrChange w:id="8" w:author="Heather Birenbaum" w:date="2023-06-22T08:37:00Z">
              <w:rPr>
                <w:rFonts w:ascii="Calibri" w:eastAsia="Calibri" w:hAnsi="Calibri" w:cs="Calibri"/>
                <w:sz w:val="20"/>
                <w:szCs w:val="20"/>
              </w:rPr>
            </w:rPrChange>
          </w:rPr>
          <w:t>February 21</w:t>
        </w:r>
      </w:ins>
      <w:ins w:id="9" w:author="Jocelyn Jay" w:date="2023-06-20T17:42:00Z">
        <w:r w:rsidR="00150BFA" w:rsidRPr="00FE3490">
          <w:rPr>
            <w:rFonts w:eastAsia="Calibri" w:cs="Calibri"/>
            <w:sz w:val="20"/>
            <w:szCs w:val="20"/>
            <w:rPrChange w:id="10" w:author="Heather Birenbaum" w:date="2023-06-22T08:37:00Z">
              <w:rPr>
                <w:rFonts w:ascii="Calibri" w:eastAsia="Calibri" w:hAnsi="Calibri" w:cs="Calibri"/>
                <w:sz w:val="20"/>
                <w:szCs w:val="20"/>
              </w:rPr>
            </w:rPrChange>
          </w:rPr>
          <w:t>, 2023</w:t>
        </w:r>
      </w:ins>
      <w:r w:rsidRPr="00FE3490">
        <w:rPr>
          <w:rFonts w:eastAsia="Calibri" w:cs="Calibri"/>
          <w:sz w:val="20"/>
          <w:szCs w:val="20"/>
          <w:rPrChange w:id="11" w:author="Heather Birenbaum" w:date="2023-06-22T08:37:00Z">
            <w:rPr>
              <w:rFonts w:ascii="Calibri" w:eastAsia="Calibri" w:hAnsi="Calibri" w:cs="Calibri"/>
              <w:sz w:val="20"/>
              <w:szCs w:val="20"/>
            </w:rPr>
          </w:rPrChange>
        </w:rPr>
        <w:t xml:space="preserve"> and shall influence all decisions surrounding facility usage for competition and training in Canada. The Facility Rules and Guidelines are to be used in conjunction with Swimming Canada Rules for all sanctioned competitions in Canada. The Facility Rules and Guidelines (Section 3 – </w:t>
      </w:r>
      <w:ins w:id="12" w:author="Jocelyn Jay" w:date="2023-06-20T17:41:00Z">
        <w:r w:rsidR="00150BFA" w:rsidRPr="00FE3490">
          <w:rPr>
            <w:rFonts w:eastAsia="Calibri" w:cs="Calibri"/>
            <w:sz w:val="20"/>
            <w:szCs w:val="20"/>
            <w:rPrChange w:id="13" w:author="Heather Birenbaum" w:date="2023-06-22T08:37:00Z">
              <w:rPr>
                <w:rFonts w:ascii="Calibri" w:eastAsia="Calibri" w:hAnsi="Calibri" w:cs="Calibri"/>
                <w:sz w:val="20"/>
                <w:szCs w:val="20"/>
              </w:rPr>
            </w:rPrChange>
          </w:rPr>
          <w:t>II.C16</w:t>
        </w:r>
      </w:ins>
      <w:del w:id="14" w:author="Jocelyn Jay" w:date="2023-06-20T17:41:00Z">
        <w:r w:rsidRPr="00FE3490" w:rsidDel="00150BFA">
          <w:rPr>
            <w:rFonts w:eastAsia="Calibri" w:cs="Calibri"/>
            <w:sz w:val="20"/>
            <w:szCs w:val="20"/>
            <w:rPrChange w:id="15" w:author="Heather Birenbaum" w:date="2023-06-22T08:37:00Z">
              <w:rPr>
                <w:rFonts w:ascii="Calibri" w:eastAsia="Calibri" w:hAnsi="Calibri" w:cs="Calibri"/>
                <w:sz w:val="20"/>
                <w:szCs w:val="20"/>
              </w:rPr>
            </w:rPrChange>
          </w:rPr>
          <w:delText>CFR</w:delText>
        </w:r>
      </w:del>
      <w:r w:rsidRPr="00FE3490">
        <w:rPr>
          <w:rFonts w:eastAsia="Calibri" w:cs="Calibri"/>
          <w:sz w:val="20"/>
          <w:szCs w:val="20"/>
          <w:rPrChange w:id="16" w:author="Heather Birenbaum" w:date="2023-06-22T08:37:00Z">
            <w:rPr>
              <w:rFonts w:ascii="Calibri" w:eastAsia="Calibri" w:hAnsi="Calibri" w:cs="Calibri"/>
              <w:sz w:val="20"/>
              <w:szCs w:val="20"/>
            </w:rPr>
          </w:rPrChange>
        </w:rPr>
        <w:t xml:space="preserve"> TR01), stated below, are to be used for all affiliated Swimming Canada clubs in their daily training environment and sanctioned competitions.</w:t>
      </w:r>
    </w:p>
    <w:p w14:paraId="0ADC1292" w14:textId="77777777" w:rsidR="00C54776" w:rsidRPr="00FE3490" w:rsidRDefault="00C54776" w:rsidP="06E8E380">
      <w:pPr>
        <w:rPr>
          <w:rFonts w:eastAsia="Calibri" w:cs="Calibri"/>
          <w:sz w:val="20"/>
          <w:szCs w:val="20"/>
          <w:rPrChange w:id="17" w:author="Heather Birenbaum" w:date="2023-06-22T08:37:00Z">
            <w:rPr>
              <w:rFonts w:ascii="Calibri" w:eastAsia="Calibri" w:hAnsi="Calibri" w:cs="Calibri"/>
              <w:sz w:val="20"/>
              <w:szCs w:val="20"/>
            </w:rPr>
          </w:rPrChange>
        </w:rPr>
      </w:pPr>
    </w:p>
    <w:p w14:paraId="1BA84F0B" w14:textId="6E21617F" w:rsidR="006007B5" w:rsidRPr="00FE3490" w:rsidRDefault="00150BFA" w:rsidP="06E8E380">
      <w:pPr>
        <w:spacing w:after="120"/>
        <w:rPr>
          <w:rFonts w:eastAsia="Calibri" w:cs="Calibri"/>
          <w:b/>
          <w:bCs/>
          <w:i/>
          <w:iCs/>
          <w:szCs w:val="22"/>
          <w:rPrChange w:id="18" w:author="Heather Birenbaum" w:date="2023-06-22T08:37:00Z">
            <w:rPr>
              <w:rFonts w:ascii="Calibri" w:eastAsia="Calibri" w:hAnsi="Calibri" w:cs="Calibri"/>
              <w:b/>
              <w:bCs/>
              <w:i/>
              <w:iCs/>
              <w:szCs w:val="22"/>
            </w:rPr>
          </w:rPrChange>
        </w:rPr>
      </w:pPr>
      <w:ins w:id="19" w:author="Jocelyn Jay" w:date="2023-06-20T17:40:00Z">
        <w:r w:rsidRPr="00FE3490">
          <w:rPr>
            <w:rFonts w:eastAsia="Calibri" w:cs="Calibri"/>
            <w:b/>
            <w:bCs/>
            <w:i/>
            <w:iCs/>
            <w:szCs w:val="22"/>
            <w:rPrChange w:id="20" w:author="Heather Birenbaum" w:date="2023-06-22T08:37:00Z">
              <w:rPr>
                <w:rFonts w:ascii="Calibri" w:eastAsia="Calibri" w:hAnsi="Calibri" w:cs="Calibri"/>
                <w:b/>
                <w:bCs/>
                <w:i/>
                <w:iCs/>
                <w:szCs w:val="22"/>
              </w:rPr>
            </w:rPrChange>
          </w:rPr>
          <w:t>II.C</w:t>
        </w:r>
      </w:ins>
      <w:ins w:id="21" w:author="Jocelyn Jay" w:date="2023-06-20T17:41:00Z">
        <w:r w:rsidRPr="00FE3490">
          <w:rPr>
            <w:rFonts w:eastAsia="Calibri" w:cs="Calibri"/>
            <w:b/>
            <w:bCs/>
            <w:i/>
            <w:iCs/>
            <w:szCs w:val="22"/>
            <w:rPrChange w:id="22" w:author="Heather Birenbaum" w:date="2023-06-22T08:37:00Z">
              <w:rPr>
                <w:rFonts w:ascii="Calibri" w:eastAsia="Calibri" w:hAnsi="Calibri" w:cs="Calibri"/>
                <w:b/>
                <w:bCs/>
                <w:i/>
                <w:iCs/>
                <w:szCs w:val="22"/>
              </w:rPr>
            </w:rPrChange>
          </w:rPr>
          <w:t>16</w:t>
        </w:r>
      </w:ins>
      <w:del w:id="23" w:author="Jocelyn Jay" w:date="2023-06-20T17:41:00Z">
        <w:r w:rsidR="06E8E380" w:rsidRPr="00FE3490" w:rsidDel="00150BFA">
          <w:rPr>
            <w:rFonts w:eastAsia="Calibri" w:cs="Calibri"/>
            <w:b/>
            <w:bCs/>
            <w:i/>
            <w:iCs/>
            <w:szCs w:val="22"/>
            <w:rPrChange w:id="24" w:author="Heather Birenbaum" w:date="2023-06-22T08:37:00Z">
              <w:rPr>
                <w:rFonts w:ascii="Calibri" w:eastAsia="Calibri" w:hAnsi="Calibri" w:cs="Calibri"/>
                <w:b/>
                <w:bCs/>
                <w:i/>
                <w:iCs/>
                <w:szCs w:val="22"/>
              </w:rPr>
            </w:rPrChange>
          </w:rPr>
          <w:delText>CFR</w:delText>
        </w:r>
      </w:del>
      <w:r w:rsidR="06E8E380" w:rsidRPr="00FE3490">
        <w:rPr>
          <w:rFonts w:eastAsia="Calibri" w:cs="Calibri"/>
          <w:b/>
          <w:bCs/>
          <w:i/>
          <w:iCs/>
          <w:szCs w:val="22"/>
          <w:rPrChange w:id="25" w:author="Heather Birenbaum" w:date="2023-06-22T08:37:00Z">
            <w:rPr>
              <w:rFonts w:ascii="Calibri" w:eastAsia="Calibri" w:hAnsi="Calibri" w:cs="Calibri"/>
              <w:b/>
              <w:bCs/>
              <w:i/>
              <w:iCs/>
              <w:szCs w:val="22"/>
            </w:rPr>
          </w:rPrChange>
        </w:rPr>
        <w:t xml:space="preserve"> –TR01 – Dive Entries</w:t>
      </w:r>
    </w:p>
    <w:p w14:paraId="22ED2C8B" w14:textId="77777777" w:rsidR="006007B5" w:rsidRPr="00FE3490" w:rsidRDefault="06E8E380" w:rsidP="06E8E380">
      <w:pPr>
        <w:spacing w:after="120"/>
        <w:rPr>
          <w:rFonts w:eastAsia="Calibri" w:cs="Calibri"/>
          <w:b/>
          <w:bCs/>
          <w:i/>
          <w:iCs/>
          <w:szCs w:val="22"/>
          <w:rPrChange w:id="26" w:author="Heather Birenbaum" w:date="2023-06-22T08:37:00Z">
            <w:rPr>
              <w:rFonts w:ascii="Calibri" w:eastAsia="Calibri" w:hAnsi="Calibri" w:cs="Calibri"/>
              <w:b/>
              <w:bCs/>
              <w:i/>
              <w:iCs/>
              <w:szCs w:val="22"/>
            </w:rPr>
          </w:rPrChange>
        </w:rPr>
      </w:pPr>
      <w:r w:rsidRPr="00FE3490">
        <w:rPr>
          <w:rFonts w:eastAsia="Calibri" w:cs="Calibri"/>
          <w:b/>
          <w:bCs/>
          <w:i/>
          <w:iCs/>
          <w:szCs w:val="22"/>
          <w:rPrChange w:id="27" w:author="Heather Birenbaum" w:date="2023-06-22T08:37:00Z">
            <w:rPr>
              <w:rFonts w:ascii="Calibri" w:eastAsia="Calibri" w:hAnsi="Calibri" w:cs="Calibri"/>
              <w:b/>
              <w:bCs/>
              <w:i/>
              <w:iCs/>
              <w:szCs w:val="22"/>
            </w:rPr>
          </w:rPrChange>
        </w:rPr>
        <w:t>Diving – A minimum water depth of 1.35 metres, extending from 1.0 metre to at least 6.0 metres from the end wall is required for pools with starting platforms.</w:t>
      </w:r>
    </w:p>
    <w:p w14:paraId="7FD29846" w14:textId="3E6AAC1C" w:rsidR="006007B5" w:rsidDel="0017739B" w:rsidRDefault="06E8E380">
      <w:pPr>
        <w:spacing w:after="120"/>
        <w:ind w:firstLine="720"/>
        <w:rPr>
          <w:del w:id="28" w:author="Heather Birenbaum" w:date="2023-06-29T12:58:00Z"/>
          <w:rFonts w:eastAsia="Calibri" w:cs="Calibri"/>
          <w:b/>
          <w:bCs/>
          <w:i/>
          <w:iCs/>
          <w:szCs w:val="22"/>
        </w:rPr>
        <w:pPrChange w:id="29" w:author="Heather Birenbaum" w:date="2023-06-29T13:22:00Z">
          <w:pPr>
            <w:spacing w:after="120"/>
          </w:pPr>
        </w:pPrChange>
      </w:pPr>
      <w:del w:id="30" w:author="Heather Birenbaum" w:date="2023-06-29T12:58:00Z">
        <w:r w:rsidRPr="00FE3490" w:rsidDel="0017739B">
          <w:rPr>
            <w:rFonts w:eastAsia="Calibri" w:cs="Calibri"/>
            <w:b/>
            <w:bCs/>
            <w:i/>
            <w:iCs/>
            <w:szCs w:val="22"/>
            <w:rPrChange w:id="31" w:author="Heather Birenbaum" w:date="2023-06-22T08:37:00Z">
              <w:rPr>
                <w:rFonts w:ascii="Calibri" w:eastAsia="Calibri" w:hAnsi="Calibri" w:cs="Calibri"/>
                <w:b/>
                <w:bCs/>
                <w:i/>
                <w:iCs/>
                <w:szCs w:val="22"/>
              </w:rPr>
            </w:rPrChange>
          </w:rPr>
          <w:delText xml:space="preserve">        </w:delText>
        </w:r>
      </w:del>
      <w:r w:rsidRPr="00FE3490">
        <w:rPr>
          <w:rFonts w:eastAsia="Calibri" w:cs="Calibri"/>
          <w:b/>
          <w:bCs/>
          <w:i/>
          <w:iCs/>
          <w:szCs w:val="22"/>
          <w:rPrChange w:id="32" w:author="Heather Birenbaum" w:date="2023-06-22T08:37:00Z">
            <w:rPr>
              <w:rFonts w:ascii="Calibri" w:eastAsia="Calibri" w:hAnsi="Calibri" w:cs="Calibri"/>
              <w:b/>
              <w:bCs/>
              <w:i/>
              <w:iCs/>
              <w:szCs w:val="22"/>
            </w:rPr>
          </w:rPrChange>
        </w:rPr>
        <w:t>A minimum water depth of 1.20 metres, extending from 1.0 metre to at least 5.0 metres from the end wall is required for pools where diving takes place from the permanent deck or bulkhead, where the height is not more than 0.35 metres from the water surface.</w:t>
      </w:r>
    </w:p>
    <w:p w14:paraId="1D599593" w14:textId="77777777" w:rsidR="0017739B" w:rsidRPr="00FE3490" w:rsidRDefault="0017739B">
      <w:pPr>
        <w:spacing w:after="120"/>
        <w:ind w:firstLine="720"/>
        <w:rPr>
          <w:ins w:id="33" w:author="Heather Birenbaum" w:date="2023-06-29T12:58:00Z"/>
          <w:rFonts w:eastAsia="Calibri" w:cs="Calibri"/>
          <w:b/>
          <w:bCs/>
          <w:i/>
          <w:iCs/>
          <w:szCs w:val="22"/>
          <w:rPrChange w:id="34" w:author="Heather Birenbaum" w:date="2023-06-22T08:37:00Z">
            <w:rPr>
              <w:ins w:id="35" w:author="Heather Birenbaum" w:date="2023-06-29T12:58:00Z"/>
              <w:rFonts w:ascii="Calibri" w:eastAsia="Calibri" w:hAnsi="Calibri" w:cs="Calibri"/>
              <w:b/>
              <w:bCs/>
              <w:i/>
              <w:iCs/>
              <w:szCs w:val="22"/>
            </w:rPr>
          </w:rPrChange>
        </w:rPr>
        <w:pPrChange w:id="36" w:author="Heather Birenbaum" w:date="2023-06-29T13:22:00Z">
          <w:pPr>
            <w:spacing w:after="120"/>
          </w:pPr>
        </w:pPrChange>
      </w:pPr>
    </w:p>
    <w:p w14:paraId="4D28B615" w14:textId="77777777" w:rsidR="006007B5" w:rsidRPr="00FE3490" w:rsidRDefault="06E8E380">
      <w:pPr>
        <w:spacing w:after="120"/>
        <w:ind w:firstLine="720"/>
        <w:rPr>
          <w:rFonts w:eastAsia="Calibri" w:cs="Calibri"/>
          <w:b/>
          <w:bCs/>
          <w:i/>
          <w:iCs/>
          <w:szCs w:val="22"/>
          <w:rPrChange w:id="37" w:author="Heather Birenbaum" w:date="2023-06-22T08:37:00Z">
            <w:rPr>
              <w:rFonts w:ascii="Calibri" w:eastAsia="Calibri" w:hAnsi="Calibri" w:cs="Calibri"/>
              <w:b/>
              <w:bCs/>
              <w:i/>
              <w:iCs/>
              <w:szCs w:val="22"/>
            </w:rPr>
          </w:rPrChange>
        </w:rPr>
        <w:pPrChange w:id="38" w:author="Heather Birenbaum" w:date="2023-06-29T13:22:00Z">
          <w:pPr>
            <w:spacing w:after="120"/>
          </w:pPr>
        </w:pPrChange>
      </w:pPr>
      <w:del w:id="39" w:author="Heather Birenbaum" w:date="2023-06-29T12:58:00Z">
        <w:r w:rsidRPr="00FE3490" w:rsidDel="0017739B">
          <w:rPr>
            <w:rFonts w:eastAsia="Calibri" w:cs="Calibri"/>
            <w:b/>
            <w:bCs/>
            <w:i/>
            <w:iCs/>
            <w:szCs w:val="22"/>
            <w:rPrChange w:id="40" w:author="Heather Birenbaum" w:date="2023-06-22T08:37:00Z">
              <w:rPr>
                <w:rFonts w:ascii="Calibri" w:eastAsia="Calibri" w:hAnsi="Calibri" w:cs="Calibri"/>
                <w:b/>
                <w:bCs/>
                <w:i/>
                <w:iCs/>
                <w:szCs w:val="22"/>
              </w:rPr>
            </w:rPrChange>
          </w:rPr>
          <w:delText xml:space="preserve">        </w:delText>
        </w:r>
      </w:del>
      <w:r w:rsidRPr="00FE3490">
        <w:rPr>
          <w:rFonts w:eastAsia="Calibri" w:cs="Calibri"/>
          <w:b/>
          <w:bCs/>
          <w:i/>
          <w:iCs/>
          <w:szCs w:val="22"/>
          <w:rPrChange w:id="41" w:author="Heather Birenbaum" w:date="2023-06-22T08:37:00Z">
            <w:rPr>
              <w:rFonts w:ascii="Calibri" w:eastAsia="Calibri" w:hAnsi="Calibri" w:cs="Calibri"/>
              <w:b/>
              <w:bCs/>
              <w:i/>
              <w:iCs/>
              <w:szCs w:val="22"/>
            </w:rPr>
          </w:rPrChange>
        </w:rPr>
        <w:t>When the water depth is less than 1.20 metres, no diving is permitted.</w:t>
      </w:r>
    </w:p>
    <w:tbl>
      <w:tblPr>
        <w:tblW w:w="0" w:type="auto"/>
        <w:tblInd w:w="-5" w:type="dxa"/>
        <w:tblCellMar>
          <w:left w:w="0" w:type="dxa"/>
          <w:right w:w="0" w:type="dxa"/>
        </w:tblCellMar>
        <w:tblLook w:val="04A0" w:firstRow="1" w:lastRow="0" w:firstColumn="1" w:lastColumn="0" w:noHBand="0" w:noVBand="1"/>
      </w:tblPr>
      <w:tblGrid>
        <w:gridCol w:w="3240"/>
        <w:gridCol w:w="6115"/>
      </w:tblGrid>
      <w:tr w:rsidR="006007B5" w:rsidRPr="00FE3490" w14:paraId="7475A2DE" w14:textId="77777777" w:rsidTr="06E8E380">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DE18D3" w14:textId="77777777" w:rsidR="006007B5" w:rsidRPr="00FE3490" w:rsidRDefault="06E8E380" w:rsidP="06E8E380">
            <w:pPr>
              <w:rPr>
                <w:rFonts w:eastAsia="Calibri" w:cs="Calibri"/>
                <w:b/>
                <w:bCs/>
                <w:color w:val="000000"/>
                <w:sz w:val="20"/>
                <w:szCs w:val="20"/>
                <w:rPrChange w:id="42" w:author="Heather Birenbaum" w:date="2023-06-22T08:37:00Z">
                  <w:rPr>
                    <w:rFonts w:ascii="Calibri" w:eastAsia="Calibri" w:hAnsi="Calibri" w:cs="Calibri"/>
                    <w:b/>
                    <w:bCs/>
                    <w:color w:val="000000"/>
                    <w:sz w:val="20"/>
                    <w:szCs w:val="20"/>
                  </w:rPr>
                </w:rPrChange>
              </w:rPr>
            </w:pPr>
            <w:r w:rsidRPr="00FE3490">
              <w:rPr>
                <w:rFonts w:eastAsia="Calibri" w:cs="Calibri"/>
                <w:b/>
                <w:bCs/>
                <w:color w:val="000000" w:themeColor="text1"/>
                <w:sz w:val="20"/>
                <w:szCs w:val="20"/>
                <w:rPrChange w:id="43" w:author="Heather Birenbaum" w:date="2023-06-22T08:37:00Z">
                  <w:rPr>
                    <w:rFonts w:ascii="Calibri" w:eastAsia="Calibri" w:hAnsi="Calibri" w:cs="Calibri"/>
                    <w:b/>
                    <w:bCs/>
                    <w:color w:val="000000" w:themeColor="text1"/>
                    <w:sz w:val="20"/>
                    <w:szCs w:val="20"/>
                  </w:rPr>
                </w:rPrChange>
              </w:rPr>
              <w:t>Water Depth</w:t>
            </w:r>
          </w:p>
        </w:tc>
        <w:tc>
          <w:tcPr>
            <w:tcW w:w="61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6B1E49" w14:textId="77777777" w:rsidR="006007B5" w:rsidRPr="00FE3490" w:rsidRDefault="006007B5" w:rsidP="06E8E380">
            <w:pPr>
              <w:rPr>
                <w:rFonts w:eastAsia="Calibri" w:cs="Calibri"/>
                <w:color w:val="000000"/>
                <w:sz w:val="20"/>
                <w:szCs w:val="20"/>
                <w:rPrChange w:id="44" w:author="Heather Birenbaum" w:date="2023-06-22T08:37:00Z">
                  <w:rPr>
                    <w:rFonts w:ascii="Calibri" w:eastAsia="Calibri" w:hAnsi="Calibri" w:cs="Calibri"/>
                    <w:color w:val="000000"/>
                    <w:sz w:val="20"/>
                    <w:szCs w:val="20"/>
                  </w:rPr>
                </w:rPrChange>
              </w:rPr>
            </w:pPr>
          </w:p>
        </w:tc>
      </w:tr>
      <w:tr w:rsidR="006007B5" w:rsidRPr="00FE3490" w14:paraId="6872E8A3" w14:textId="77777777" w:rsidTr="06E8E380">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6225F" w14:textId="77777777" w:rsidR="006007B5" w:rsidRPr="00FE3490" w:rsidRDefault="06E8E380" w:rsidP="06E8E380">
            <w:pPr>
              <w:rPr>
                <w:rFonts w:eastAsia="Calibri" w:cs="Calibri"/>
                <w:color w:val="000000"/>
                <w:sz w:val="20"/>
                <w:szCs w:val="20"/>
                <w:rPrChange w:id="45" w:author="Heather Birenbaum" w:date="2023-06-22T08:37:00Z">
                  <w:rPr>
                    <w:rFonts w:ascii="Calibri" w:eastAsia="Calibri" w:hAnsi="Calibri" w:cs="Calibri"/>
                    <w:color w:val="000000"/>
                    <w:sz w:val="20"/>
                    <w:szCs w:val="20"/>
                  </w:rPr>
                </w:rPrChange>
              </w:rPr>
            </w:pPr>
            <w:r w:rsidRPr="00FE3490">
              <w:rPr>
                <w:rFonts w:eastAsia="Calibri" w:cs="Calibri"/>
                <w:color w:val="000000" w:themeColor="text1"/>
                <w:sz w:val="20"/>
                <w:szCs w:val="20"/>
                <w:rPrChange w:id="46" w:author="Heather Birenbaum" w:date="2023-06-22T08:37:00Z">
                  <w:rPr>
                    <w:rFonts w:ascii="Calibri" w:eastAsia="Calibri" w:hAnsi="Calibri" w:cs="Calibri"/>
                    <w:color w:val="000000" w:themeColor="text1"/>
                    <w:sz w:val="20"/>
                    <w:szCs w:val="20"/>
                  </w:rPr>
                </w:rPrChange>
              </w:rPr>
              <w:t>Less than 1.2m</w:t>
            </w:r>
          </w:p>
        </w:tc>
        <w:tc>
          <w:tcPr>
            <w:tcW w:w="6115" w:type="dxa"/>
            <w:tcBorders>
              <w:top w:val="nil"/>
              <w:left w:val="nil"/>
              <w:bottom w:val="single" w:sz="8" w:space="0" w:color="auto"/>
              <w:right w:val="single" w:sz="8" w:space="0" w:color="auto"/>
            </w:tcBorders>
            <w:tcMar>
              <w:top w:w="0" w:type="dxa"/>
              <w:left w:w="108" w:type="dxa"/>
              <w:bottom w:w="0" w:type="dxa"/>
              <w:right w:w="108" w:type="dxa"/>
            </w:tcMar>
            <w:hideMark/>
          </w:tcPr>
          <w:p w14:paraId="00917CF1" w14:textId="77777777" w:rsidR="006007B5" w:rsidRPr="00FE3490" w:rsidRDefault="06E8E380" w:rsidP="06E8E380">
            <w:pPr>
              <w:rPr>
                <w:rFonts w:eastAsia="Calibri" w:cs="Calibri"/>
                <w:color w:val="000000"/>
                <w:sz w:val="20"/>
                <w:szCs w:val="20"/>
                <w:rPrChange w:id="47" w:author="Heather Birenbaum" w:date="2023-06-22T08:37:00Z">
                  <w:rPr>
                    <w:rFonts w:ascii="Calibri" w:eastAsia="Calibri" w:hAnsi="Calibri" w:cs="Calibri"/>
                    <w:color w:val="000000"/>
                    <w:sz w:val="20"/>
                    <w:szCs w:val="20"/>
                  </w:rPr>
                </w:rPrChange>
              </w:rPr>
            </w:pPr>
            <w:r w:rsidRPr="00FE3490">
              <w:rPr>
                <w:rFonts w:eastAsia="Calibri" w:cs="Calibri"/>
                <w:color w:val="000000" w:themeColor="text1"/>
                <w:sz w:val="20"/>
                <w:szCs w:val="20"/>
                <w:rPrChange w:id="48" w:author="Heather Birenbaum" w:date="2023-06-22T08:37:00Z">
                  <w:rPr>
                    <w:rFonts w:ascii="Calibri" w:eastAsia="Calibri" w:hAnsi="Calibri" w:cs="Calibri"/>
                    <w:color w:val="000000" w:themeColor="text1"/>
                    <w:sz w:val="20"/>
                    <w:szCs w:val="20"/>
                  </w:rPr>
                </w:rPrChange>
              </w:rPr>
              <w:t>No Diving, in water starts only</w:t>
            </w:r>
          </w:p>
        </w:tc>
      </w:tr>
      <w:tr w:rsidR="006007B5" w:rsidRPr="00FE3490" w14:paraId="1ECA6062" w14:textId="77777777" w:rsidTr="06E8E380">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3B32C" w14:textId="77777777" w:rsidR="006007B5" w:rsidRPr="00FE3490" w:rsidRDefault="06E8E380" w:rsidP="06E8E380">
            <w:pPr>
              <w:rPr>
                <w:rFonts w:eastAsia="Calibri" w:cs="Calibri"/>
                <w:color w:val="000000"/>
                <w:sz w:val="20"/>
                <w:szCs w:val="20"/>
                <w:rPrChange w:id="49" w:author="Heather Birenbaum" w:date="2023-06-22T08:37:00Z">
                  <w:rPr>
                    <w:rFonts w:ascii="Calibri" w:eastAsia="Calibri" w:hAnsi="Calibri" w:cs="Calibri"/>
                    <w:color w:val="000000"/>
                    <w:sz w:val="20"/>
                    <w:szCs w:val="20"/>
                  </w:rPr>
                </w:rPrChange>
              </w:rPr>
            </w:pPr>
            <w:r w:rsidRPr="00FE3490">
              <w:rPr>
                <w:rFonts w:eastAsia="Calibri" w:cs="Calibri"/>
                <w:color w:val="000000" w:themeColor="text1"/>
                <w:sz w:val="20"/>
                <w:szCs w:val="20"/>
                <w:rPrChange w:id="50" w:author="Heather Birenbaum" w:date="2023-06-22T08:37:00Z">
                  <w:rPr>
                    <w:rFonts w:ascii="Calibri" w:eastAsia="Calibri" w:hAnsi="Calibri" w:cs="Calibri"/>
                    <w:color w:val="000000" w:themeColor="text1"/>
                    <w:sz w:val="20"/>
                    <w:szCs w:val="20"/>
                  </w:rPr>
                </w:rPrChange>
              </w:rPr>
              <w:t>1.2m – 1.35m</w:t>
            </w:r>
          </w:p>
        </w:tc>
        <w:tc>
          <w:tcPr>
            <w:tcW w:w="6115" w:type="dxa"/>
            <w:tcBorders>
              <w:top w:val="nil"/>
              <w:left w:val="nil"/>
              <w:bottom w:val="single" w:sz="8" w:space="0" w:color="auto"/>
              <w:right w:val="single" w:sz="8" w:space="0" w:color="auto"/>
            </w:tcBorders>
            <w:tcMar>
              <w:top w:w="0" w:type="dxa"/>
              <w:left w:w="108" w:type="dxa"/>
              <w:bottom w:w="0" w:type="dxa"/>
              <w:right w:w="108" w:type="dxa"/>
            </w:tcMar>
            <w:hideMark/>
          </w:tcPr>
          <w:p w14:paraId="750D6AE2" w14:textId="77777777" w:rsidR="006007B5" w:rsidRPr="00FE3490" w:rsidRDefault="06E8E380" w:rsidP="06E8E380">
            <w:pPr>
              <w:rPr>
                <w:rFonts w:eastAsia="Calibri" w:cs="Calibri"/>
                <w:color w:val="000000"/>
                <w:sz w:val="20"/>
                <w:szCs w:val="20"/>
                <w:rPrChange w:id="51" w:author="Heather Birenbaum" w:date="2023-06-22T08:37:00Z">
                  <w:rPr>
                    <w:rFonts w:ascii="Calibri" w:eastAsia="Calibri" w:hAnsi="Calibri" w:cs="Calibri"/>
                    <w:color w:val="000000"/>
                    <w:sz w:val="20"/>
                    <w:szCs w:val="20"/>
                  </w:rPr>
                </w:rPrChange>
              </w:rPr>
            </w:pPr>
            <w:r w:rsidRPr="00FE3490">
              <w:rPr>
                <w:rFonts w:eastAsia="Calibri" w:cs="Calibri"/>
                <w:color w:val="000000" w:themeColor="text1"/>
                <w:sz w:val="20"/>
                <w:szCs w:val="20"/>
                <w:rPrChange w:id="52" w:author="Heather Birenbaum" w:date="2023-06-22T08:37:00Z">
                  <w:rPr>
                    <w:rFonts w:ascii="Calibri" w:eastAsia="Calibri" w:hAnsi="Calibri" w:cs="Calibri"/>
                    <w:color w:val="000000" w:themeColor="text1"/>
                    <w:sz w:val="20"/>
                    <w:szCs w:val="20"/>
                  </w:rPr>
                </w:rPrChange>
              </w:rPr>
              <w:t>Diving from the permanent deck or bulkhead where the height is not more than 0.35m from water surface is permitted.</w:t>
            </w:r>
          </w:p>
        </w:tc>
      </w:tr>
      <w:tr w:rsidR="006007B5" w:rsidRPr="00FE3490" w14:paraId="16F45D54" w14:textId="77777777" w:rsidTr="06E8E380">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E041E1" w14:textId="77777777" w:rsidR="006007B5" w:rsidRPr="00FE3490" w:rsidRDefault="06E8E380" w:rsidP="06E8E380">
            <w:pPr>
              <w:rPr>
                <w:rFonts w:eastAsia="Calibri" w:cs="Calibri"/>
                <w:color w:val="000000"/>
                <w:sz w:val="20"/>
                <w:szCs w:val="20"/>
                <w:rPrChange w:id="53" w:author="Heather Birenbaum" w:date="2023-06-22T08:37:00Z">
                  <w:rPr>
                    <w:rFonts w:ascii="Calibri" w:eastAsia="Calibri" w:hAnsi="Calibri" w:cs="Calibri"/>
                    <w:color w:val="000000"/>
                    <w:sz w:val="20"/>
                    <w:szCs w:val="20"/>
                  </w:rPr>
                </w:rPrChange>
              </w:rPr>
            </w:pPr>
            <w:r w:rsidRPr="00FE3490">
              <w:rPr>
                <w:rFonts w:eastAsia="Calibri" w:cs="Calibri"/>
                <w:color w:val="000000" w:themeColor="text1"/>
                <w:sz w:val="20"/>
                <w:szCs w:val="20"/>
                <w:rPrChange w:id="54" w:author="Heather Birenbaum" w:date="2023-06-22T08:37:00Z">
                  <w:rPr>
                    <w:rFonts w:ascii="Calibri" w:eastAsia="Calibri" w:hAnsi="Calibri" w:cs="Calibri"/>
                    <w:color w:val="000000" w:themeColor="text1"/>
                    <w:sz w:val="20"/>
                    <w:szCs w:val="20"/>
                  </w:rPr>
                </w:rPrChange>
              </w:rPr>
              <w:t>1.35m (equal to or greater than)</w:t>
            </w:r>
          </w:p>
        </w:tc>
        <w:tc>
          <w:tcPr>
            <w:tcW w:w="6115" w:type="dxa"/>
            <w:tcBorders>
              <w:top w:val="nil"/>
              <w:left w:val="nil"/>
              <w:bottom w:val="single" w:sz="8" w:space="0" w:color="auto"/>
              <w:right w:val="single" w:sz="8" w:space="0" w:color="auto"/>
            </w:tcBorders>
            <w:tcMar>
              <w:top w:w="0" w:type="dxa"/>
              <w:left w:w="108" w:type="dxa"/>
              <w:bottom w:w="0" w:type="dxa"/>
              <w:right w:w="108" w:type="dxa"/>
            </w:tcMar>
            <w:hideMark/>
          </w:tcPr>
          <w:p w14:paraId="3A4C2A02" w14:textId="224E7981" w:rsidR="006007B5" w:rsidRPr="00FE3490" w:rsidRDefault="06E8E380" w:rsidP="06E8E380">
            <w:pPr>
              <w:rPr>
                <w:rFonts w:eastAsia="Calibri" w:cs="Calibri"/>
                <w:color w:val="000000"/>
                <w:sz w:val="20"/>
                <w:szCs w:val="20"/>
                <w:rPrChange w:id="55" w:author="Heather Birenbaum" w:date="2023-06-22T08:37:00Z">
                  <w:rPr>
                    <w:rFonts w:ascii="Calibri" w:eastAsia="Calibri" w:hAnsi="Calibri" w:cs="Calibri"/>
                    <w:color w:val="000000"/>
                    <w:sz w:val="20"/>
                    <w:szCs w:val="20"/>
                  </w:rPr>
                </w:rPrChange>
              </w:rPr>
            </w:pPr>
            <w:r w:rsidRPr="00FE3490">
              <w:rPr>
                <w:rFonts w:eastAsia="Calibri" w:cs="Calibri"/>
                <w:color w:val="000000" w:themeColor="text1"/>
                <w:sz w:val="20"/>
                <w:szCs w:val="20"/>
                <w:rPrChange w:id="56" w:author="Heather Birenbaum" w:date="2023-06-22T08:37:00Z">
                  <w:rPr>
                    <w:rFonts w:ascii="Calibri" w:eastAsia="Calibri" w:hAnsi="Calibri" w:cs="Calibri"/>
                    <w:color w:val="000000" w:themeColor="text1"/>
                    <w:sz w:val="20"/>
                    <w:szCs w:val="20"/>
                  </w:rPr>
                </w:rPrChange>
              </w:rPr>
              <w:t xml:space="preserve">Diving from starting platform (max 0.75m from water surface as per </w:t>
            </w:r>
            <w:ins w:id="57" w:author="Jocelyn Jay" w:date="2023-06-20T17:42:00Z">
              <w:r w:rsidR="00150BFA" w:rsidRPr="00FE3490">
                <w:rPr>
                  <w:rFonts w:eastAsia="Calibri" w:cs="Calibri"/>
                  <w:color w:val="000000" w:themeColor="text1"/>
                  <w:sz w:val="20"/>
                  <w:szCs w:val="20"/>
                  <w:rPrChange w:id="58" w:author="Heather Birenbaum" w:date="2023-06-22T08:37:00Z">
                    <w:rPr>
                      <w:rFonts w:ascii="Calibri" w:eastAsia="Calibri" w:hAnsi="Calibri" w:cs="Calibri"/>
                      <w:color w:val="000000" w:themeColor="text1"/>
                      <w:sz w:val="20"/>
                      <w:szCs w:val="20"/>
                    </w:rPr>
                  </w:rPrChange>
                </w:rPr>
                <w:t>II.16.1.8</w:t>
              </w:r>
            </w:ins>
            <w:del w:id="59" w:author="Jocelyn Jay" w:date="2023-06-20T17:42:00Z">
              <w:r w:rsidRPr="00FE3490" w:rsidDel="00150BFA">
                <w:rPr>
                  <w:rFonts w:eastAsia="Calibri" w:cs="Calibri"/>
                  <w:color w:val="000000" w:themeColor="text1"/>
                  <w:sz w:val="20"/>
                  <w:szCs w:val="20"/>
                  <w:rPrChange w:id="60" w:author="Heather Birenbaum" w:date="2023-06-22T08:37:00Z">
                    <w:rPr>
                      <w:rFonts w:ascii="Calibri" w:eastAsia="Calibri" w:hAnsi="Calibri" w:cs="Calibri"/>
                      <w:color w:val="000000" w:themeColor="text1"/>
                      <w:sz w:val="20"/>
                      <w:szCs w:val="20"/>
                    </w:rPr>
                  </w:rPrChange>
                </w:rPr>
                <w:delText>FR 2.7</w:delText>
              </w:r>
            </w:del>
            <w:r w:rsidRPr="00FE3490">
              <w:rPr>
                <w:rFonts w:eastAsia="Calibri" w:cs="Calibri"/>
                <w:color w:val="000000" w:themeColor="text1"/>
                <w:sz w:val="20"/>
                <w:szCs w:val="20"/>
                <w:rPrChange w:id="61" w:author="Heather Birenbaum" w:date="2023-06-22T08:37:00Z">
                  <w:rPr>
                    <w:rFonts w:ascii="Calibri" w:eastAsia="Calibri" w:hAnsi="Calibri" w:cs="Calibri"/>
                    <w:color w:val="000000" w:themeColor="text1"/>
                    <w:sz w:val="20"/>
                    <w:szCs w:val="20"/>
                  </w:rPr>
                </w:rPrChange>
              </w:rPr>
              <w:t>)</w:t>
            </w:r>
          </w:p>
        </w:tc>
      </w:tr>
    </w:tbl>
    <w:p w14:paraId="1FDBFFDE" w14:textId="687731F2" w:rsidR="006007B5" w:rsidRPr="00FE3490" w:rsidRDefault="006007B5" w:rsidP="06E8E380">
      <w:pPr>
        <w:rPr>
          <w:rFonts w:eastAsia="Calibri" w:cs="Calibri"/>
          <w:sz w:val="20"/>
          <w:szCs w:val="20"/>
          <w:rPrChange w:id="62" w:author="Heather Birenbaum" w:date="2023-06-22T08:37:00Z">
            <w:rPr>
              <w:rFonts w:ascii="Calibri" w:eastAsia="Calibri" w:hAnsi="Calibri" w:cs="Calibri"/>
              <w:sz w:val="20"/>
              <w:szCs w:val="20"/>
            </w:rPr>
          </w:rPrChange>
        </w:rPr>
      </w:pPr>
    </w:p>
    <w:p w14:paraId="3FC3FA90" w14:textId="1012D2B6" w:rsidR="00193852" w:rsidRPr="00FE3490" w:rsidRDefault="06E8E380" w:rsidP="06E8E380">
      <w:pPr>
        <w:rPr>
          <w:rFonts w:eastAsia="Calibri" w:cs="Calibri"/>
          <w:sz w:val="20"/>
          <w:szCs w:val="20"/>
          <w:rPrChange w:id="63" w:author="Heather Birenbaum" w:date="2023-06-22T08:37:00Z">
            <w:rPr>
              <w:rFonts w:ascii="Calibri" w:eastAsia="Calibri" w:hAnsi="Calibri" w:cs="Calibri"/>
              <w:sz w:val="20"/>
              <w:szCs w:val="20"/>
            </w:rPr>
          </w:rPrChange>
        </w:rPr>
      </w:pPr>
      <w:r w:rsidRPr="00FE3490">
        <w:rPr>
          <w:rFonts w:eastAsia="Calibri" w:cs="Calibri"/>
          <w:sz w:val="20"/>
          <w:szCs w:val="20"/>
          <w:rPrChange w:id="64" w:author="Heather Birenbaum" w:date="2023-06-22T08:37:00Z">
            <w:rPr>
              <w:rFonts w:ascii="Calibri" w:eastAsia="Calibri" w:hAnsi="Calibri" w:cs="Calibri"/>
              <w:sz w:val="20"/>
              <w:szCs w:val="20"/>
            </w:rPr>
          </w:rPrChange>
        </w:rPr>
        <w:t xml:space="preserve">I hereby declare that I have read, understand and agree to abide by the </w:t>
      </w:r>
      <w:r w:rsidRPr="00FE3490">
        <w:fldChar w:fldCharType="begin"/>
      </w:r>
      <w:ins w:id="65" w:author="Heather Birenbaum" w:date="2023-06-29T12:57:00Z">
        <w:r w:rsidR="0017739B">
          <w:instrText xml:space="preserve">HYPERLINK "https://www.swimming.ca/en/swimmingcanadarules/" \h </w:instrText>
        </w:r>
      </w:ins>
      <w:del w:id="66" w:author="Heather Birenbaum" w:date="2023-06-29T12:57:00Z">
        <w:r w:rsidRPr="00FE3490" w:rsidDel="0017739B">
          <w:delInstrText>HYPERLINK "https://swimming.ca/content/uploads/2018/04/FACILITY-RULES_final_20180426.pdf" \h</w:delInstrText>
        </w:r>
      </w:del>
      <w:r w:rsidRPr="00FE3490">
        <w:rPr>
          <w:rPrChange w:id="67" w:author="Heather Birenbaum" w:date="2023-06-22T08:37:00Z">
            <w:rPr>
              <w:rStyle w:val="Hyperlink"/>
              <w:rFonts w:ascii="Calibri" w:eastAsia="Calibri" w:hAnsi="Calibri" w:cs="Calibri"/>
              <w:sz w:val="20"/>
              <w:szCs w:val="20"/>
            </w:rPr>
          </w:rPrChange>
        </w:rPr>
        <w:fldChar w:fldCharType="separate"/>
      </w:r>
      <w:r w:rsidRPr="00FE3490">
        <w:rPr>
          <w:rStyle w:val="Hyperlink"/>
          <w:rFonts w:eastAsia="Calibri" w:cs="Calibri"/>
          <w:sz w:val="20"/>
          <w:szCs w:val="20"/>
          <w:rPrChange w:id="68" w:author="Heather Birenbaum" w:date="2023-06-22T08:37:00Z">
            <w:rPr>
              <w:rStyle w:val="Hyperlink"/>
              <w:rFonts w:ascii="Calibri" w:eastAsia="Calibri" w:hAnsi="Calibri" w:cs="Calibri"/>
              <w:sz w:val="20"/>
              <w:szCs w:val="20"/>
            </w:rPr>
          </w:rPrChange>
        </w:rPr>
        <w:t>Facility Rules and Guidelines of Swimming Canada</w:t>
      </w:r>
      <w:r w:rsidRPr="00FE3490">
        <w:rPr>
          <w:rStyle w:val="Hyperlink"/>
          <w:rFonts w:eastAsia="Calibri" w:cs="Calibri"/>
          <w:sz w:val="20"/>
          <w:szCs w:val="20"/>
          <w:rPrChange w:id="69" w:author="Heather Birenbaum" w:date="2023-06-22T08:37:00Z">
            <w:rPr>
              <w:rStyle w:val="Hyperlink"/>
              <w:rFonts w:ascii="Calibri" w:eastAsia="Calibri" w:hAnsi="Calibri" w:cs="Calibri"/>
              <w:sz w:val="20"/>
              <w:szCs w:val="20"/>
            </w:rPr>
          </w:rPrChange>
        </w:rPr>
        <w:fldChar w:fldCharType="end"/>
      </w:r>
      <w:r w:rsidRPr="00FE3490">
        <w:rPr>
          <w:rFonts w:eastAsia="Calibri" w:cs="Calibri"/>
          <w:sz w:val="20"/>
          <w:szCs w:val="20"/>
          <w:rPrChange w:id="70" w:author="Heather Birenbaum" w:date="2023-06-22T08:37:00Z">
            <w:rPr>
              <w:rFonts w:ascii="Calibri" w:eastAsia="Calibri" w:hAnsi="Calibri" w:cs="Calibri"/>
              <w:sz w:val="20"/>
              <w:szCs w:val="20"/>
            </w:rPr>
          </w:rPrChange>
        </w:rPr>
        <w:t xml:space="preserve">, including but not limited to section 3 – </w:t>
      </w:r>
      <w:ins w:id="71" w:author="Jocelyn Jay" w:date="2023-06-20T17:42:00Z">
        <w:r w:rsidR="00150BFA" w:rsidRPr="00FE3490">
          <w:rPr>
            <w:rFonts w:eastAsia="Calibri" w:cs="Calibri"/>
            <w:sz w:val="20"/>
            <w:szCs w:val="20"/>
            <w:rPrChange w:id="72" w:author="Heather Birenbaum" w:date="2023-06-22T08:37:00Z">
              <w:rPr>
                <w:rFonts w:ascii="Calibri" w:eastAsia="Calibri" w:hAnsi="Calibri" w:cs="Calibri"/>
                <w:sz w:val="20"/>
                <w:szCs w:val="20"/>
              </w:rPr>
            </w:rPrChange>
          </w:rPr>
          <w:t>II.C16</w:t>
        </w:r>
      </w:ins>
      <w:del w:id="73" w:author="Jocelyn Jay" w:date="2023-06-20T17:42:00Z">
        <w:r w:rsidRPr="00FE3490" w:rsidDel="00150BFA">
          <w:rPr>
            <w:rFonts w:eastAsia="Calibri" w:cs="Calibri"/>
            <w:sz w:val="20"/>
            <w:szCs w:val="20"/>
            <w:rPrChange w:id="74" w:author="Heather Birenbaum" w:date="2023-06-22T08:37:00Z">
              <w:rPr>
                <w:rFonts w:ascii="Calibri" w:eastAsia="Calibri" w:hAnsi="Calibri" w:cs="Calibri"/>
                <w:sz w:val="20"/>
                <w:szCs w:val="20"/>
              </w:rPr>
            </w:rPrChange>
          </w:rPr>
          <w:delText xml:space="preserve">CFR </w:delText>
        </w:r>
      </w:del>
      <w:ins w:id="75" w:author="Jocelyn Jay" w:date="2023-06-20T17:42:00Z">
        <w:r w:rsidR="00150BFA" w:rsidRPr="00FE3490">
          <w:rPr>
            <w:rFonts w:eastAsia="Calibri" w:cs="Calibri"/>
            <w:sz w:val="20"/>
            <w:szCs w:val="20"/>
            <w:rPrChange w:id="76" w:author="Heather Birenbaum" w:date="2023-06-22T08:37:00Z">
              <w:rPr>
                <w:rFonts w:ascii="Calibri" w:eastAsia="Calibri" w:hAnsi="Calibri" w:cs="Calibri"/>
                <w:sz w:val="20"/>
                <w:szCs w:val="20"/>
              </w:rPr>
            </w:rPrChange>
          </w:rPr>
          <w:t>-</w:t>
        </w:r>
      </w:ins>
      <w:r w:rsidRPr="00FE3490">
        <w:rPr>
          <w:rFonts w:eastAsia="Calibri" w:cs="Calibri"/>
          <w:sz w:val="20"/>
          <w:szCs w:val="20"/>
          <w:rPrChange w:id="77" w:author="Heather Birenbaum" w:date="2023-06-22T08:37:00Z">
            <w:rPr>
              <w:rFonts w:ascii="Calibri" w:eastAsia="Calibri" w:hAnsi="Calibri" w:cs="Calibri"/>
              <w:sz w:val="20"/>
              <w:szCs w:val="20"/>
            </w:rPr>
          </w:rPrChange>
        </w:rPr>
        <w:t>TR01 as set out above.</w:t>
      </w:r>
    </w:p>
    <w:p w14:paraId="09FDCB91" w14:textId="403EB456" w:rsidR="00193852" w:rsidRPr="00FE3490" w:rsidRDefault="00193852" w:rsidP="06E8E380">
      <w:pPr>
        <w:rPr>
          <w:rFonts w:eastAsia="Calibri" w:cs="Calibri"/>
          <w:sz w:val="20"/>
          <w:szCs w:val="20"/>
          <w:rPrChange w:id="78" w:author="Heather Birenbaum" w:date="2023-06-22T08:37:00Z">
            <w:rPr>
              <w:rFonts w:ascii="Calibri" w:eastAsia="Calibri" w:hAnsi="Calibri" w:cs="Calibri"/>
              <w:sz w:val="20"/>
              <w:szCs w:val="20"/>
            </w:rPr>
          </w:rPrChange>
        </w:rPr>
      </w:pPr>
    </w:p>
    <w:p w14:paraId="588757D6" w14:textId="604AF700" w:rsidR="008B7E23" w:rsidRPr="00FE3490" w:rsidRDefault="06E8E380" w:rsidP="06E8E380">
      <w:pPr>
        <w:spacing w:line="480" w:lineRule="auto"/>
        <w:rPr>
          <w:rFonts w:eastAsia="Calibri" w:cs="Calibri"/>
          <w:sz w:val="20"/>
          <w:szCs w:val="20"/>
          <w:rPrChange w:id="79" w:author="Heather Birenbaum" w:date="2023-06-22T08:37:00Z">
            <w:rPr>
              <w:rFonts w:ascii="Calibri" w:eastAsia="Calibri" w:hAnsi="Calibri" w:cs="Calibri"/>
              <w:sz w:val="20"/>
              <w:szCs w:val="20"/>
            </w:rPr>
          </w:rPrChange>
        </w:rPr>
      </w:pPr>
      <w:r w:rsidRPr="00FE3490">
        <w:rPr>
          <w:rFonts w:eastAsia="Calibri" w:cs="Calibri"/>
          <w:sz w:val="20"/>
          <w:szCs w:val="20"/>
          <w:rPrChange w:id="80" w:author="Heather Birenbaum" w:date="2023-06-22T08:37:00Z">
            <w:rPr>
              <w:rFonts w:ascii="Calibri" w:eastAsia="Calibri" w:hAnsi="Calibri" w:cs="Calibri"/>
              <w:sz w:val="20"/>
              <w:szCs w:val="20"/>
            </w:rPr>
          </w:rPrChange>
        </w:rPr>
        <w:t xml:space="preserve">Club Name: </w:t>
      </w:r>
    </w:p>
    <w:p w14:paraId="70D805C2" w14:textId="2BCF17BA" w:rsidR="008B7E23" w:rsidRPr="00FE3490" w:rsidRDefault="06E8E380" w:rsidP="06E8E380">
      <w:pPr>
        <w:spacing w:line="480" w:lineRule="auto"/>
        <w:rPr>
          <w:rFonts w:eastAsia="Calibri" w:cs="Calibri"/>
          <w:sz w:val="20"/>
          <w:szCs w:val="20"/>
          <w:rPrChange w:id="81" w:author="Heather Birenbaum" w:date="2023-06-22T08:37:00Z">
            <w:rPr>
              <w:rFonts w:ascii="Calibri" w:eastAsia="Calibri" w:hAnsi="Calibri" w:cs="Calibri"/>
              <w:sz w:val="20"/>
              <w:szCs w:val="20"/>
            </w:rPr>
          </w:rPrChange>
        </w:rPr>
      </w:pPr>
      <w:r w:rsidRPr="00FE3490">
        <w:rPr>
          <w:rFonts w:eastAsia="Calibri" w:cs="Calibri"/>
          <w:sz w:val="20"/>
          <w:szCs w:val="20"/>
          <w:rPrChange w:id="82" w:author="Heather Birenbaum" w:date="2023-06-22T08:37:00Z">
            <w:rPr>
              <w:rFonts w:ascii="Calibri" w:eastAsia="Calibri" w:hAnsi="Calibri" w:cs="Calibri"/>
              <w:sz w:val="20"/>
              <w:szCs w:val="20"/>
            </w:rPr>
          </w:rPrChange>
        </w:rPr>
        <w:t xml:space="preserve">Club President’s Name: </w:t>
      </w:r>
    </w:p>
    <w:p w14:paraId="1CA1FA7E" w14:textId="512DB74B" w:rsidR="008B7E23" w:rsidRPr="00FE3490" w:rsidRDefault="06E8E380" w:rsidP="06E8E380">
      <w:pPr>
        <w:spacing w:line="480" w:lineRule="auto"/>
        <w:rPr>
          <w:rFonts w:eastAsia="Calibri" w:cs="Calibri"/>
          <w:sz w:val="20"/>
          <w:szCs w:val="20"/>
          <w:rPrChange w:id="83" w:author="Heather Birenbaum" w:date="2023-06-22T08:37:00Z">
            <w:rPr>
              <w:rFonts w:ascii="Calibri" w:eastAsia="Calibri" w:hAnsi="Calibri" w:cs="Calibri"/>
              <w:sz w:val="20"/>
              <w:szCs w:val="20"/>
            </w:rPr>
          </w:rPrChange>
        </w:rPr>
      </w:pPr>
      <w:r w:rsidRPr="00FE3490">
        <w:rPr>
          <w:rFonts w:eastAsia="Calibri" w:cs="Calibri"/>
          <w:sz w:val="20"/>
          <w:szCs w:val="20"/>
          <w:rPrChange w:id="84" w:author="Heather Birenbaum" w:date="2023-06-22T08:37:00Z">
            <w:rPr>
              <w:rFonts w:ascii="Calibri" w:eastAsia="Calibri" w:hAnsi="Calibri" w:cs="Calibri"/>
              <w:sz w:val="20"/>
              <w:szCs w:val="20"/>
            </w:rPr>
          </w:rPrChange>
        </w:rPr>
        <w:t xml:space="preserve">Club President’s Signature: </w:t>
      </w:r>
    </w:p>
    <w:p w14:paraId="51C6A5F7" w14:textId="6CE96B8A" w:rsidR="008B7E23" w:rsidRPr="00FE3490" w:rsidRDefault="06E8E380" w:rsidP="06E8E380">
      <w:pPr>
        <w:spacing w:line="480" w:lineRule="auto"/>
        <w:rPr>
          <w:rFonts w:eastAsia="Calibri" w:cs="Calibri"/>
          <w:sz w:val="20"/>
          <w:szCs w:val="20"/>
          <w:rPrChange w:id="85" w:author="Heather Birenbaum" w:date="2023-06-22T08:37:00Z">
            <w:rPr>
              <w:rFonts w:ascii="Calibri" w:eastAsia="Calibri" w:hAnsi="Calibri" w:cs="Calibri"/>
              <w:sz w:val="20"/>
              <w:szCs w:val="20"/>
            </w:rPr>
          </w:rPrChange>
        </w:rPr>
      </w:pPr>
      <w:r w:rsidRPr="00FE3490">
        <w:rPr>
          <w:rFonts w:eastAsia="Calibri" w:cs="Calibri"/>
          <w:sz w:val="20"/>
          <w:szCs w:val="20"/>
          <w:rPrChange w:id="86" w:author="Heather Birenbaum" w:date="2023-06-22T08:37:00Z">
            <w:rPr>
              <w:rFonts w:ascii="Calibri" w:eastAsia="Calibri" w:hAnsi="Calibri" w:cs="Calibri"/>
              <w:sz w:val="20"/>
              <w:szCs w:val="20"/>
            </w:rPr>
          </w:rPrChange>
        </w:rPr>
        <w:t xml:space="preserve">Club Head Coach Name: </w:t>
      </w:r>
    </w:p>
    <w:p w14:paraId="1F7DCC80" w14:textId="6A7E9178" w:rsidR="008B7E23" w:rsidRPr="00FE3490" w:rsidRDefault="06E8E380" w:rsidP="06E8E380">
      <w:pPr>
        <w:spacing w:line="480" w:lineRule="auto"/>
        <w:rPr>
          <w:rFonts w:eastAsia="Calibri" w:cs="Calibri"/>
          <w:sz w:val="20"/>
          <w:szCs w:val="20"/>
          <w:rPrChange w:id="87" w:author="Heather Birenbaum" w:date="2023-06-22T08:37:00Z">
            <w:rPr>
              <w:rFonts w:ascii="Calibri" w:eastAsia="Calibri" w:hAnsi="Calibri" w:cs="Calibri"/>
              <w:sz w:val="20"/>
              <w:szCs w:val="20"/>
            </w:rPr>
          </w:rPrChange>
        </w:rPr>
      </w:pPr>
      <w:r w:rsidRPr="00FE3490">
        <w:rPr>
          <w:rFonts w:eastAsia="Calibri" w:cs="Calibri"/>
          <w:sz w:val="20"/>
          <w:szCs w:val="20"/>
          <w:rPrChange w:id="88" w:author="Heather Birenbaum" w:date="2023-06-22T08:37:00Z">
            <w:rPr>
              <w:rFonts w:ascii="Calibri" w:eastAsia="Calibri" w:hAnsi="Calibri" w:cs="Calibri"/>
              <w:sz w:val="20"/>
              <w:szCs w:val="20"/>
            </w:rPr>
          </w:rPrChange>
        </w:rPr>
        <w:t xml:space="preserve">Club Head Coach Signature: </w:t>
      </w:r>
    </w:p>
    <w:p w14:paraId="59008E57" w14:textId="42930715" w:rsidR="00622EFA" w:rsidRPr="00FE3490" w:rsidRDefault="06E8E380" w:rsidP="06E8E380">
      <w:pPr>
        <w:spacing w:line="480" w:lineRule="auto"/>
        <w:rPr>
          <w:rFonts w:eastAsia="Calibri" w:cs="Calibri"/>
          <w:sz w:val="20"/>
          <w:szCs w:val="20"/>
          <w:rPrChange w:id="89" w:author="Heather Birenbaum" w:date="2023-06-22T08:37:00Z">
            <w:rPr>
              <w:rFonts w:ascii="Calibri" w:eastAsia="Calibri" w:hAnsi="Calibri" w:cs="Calibri"/>
              <w:sz w:val="20"/>
              <w:szCs w:val="20"/>
            </w:rPr>
          </w:rPrChange>
        </w:rPr>
      </w:pPr>
      <w:r w:rsidRPr="00FE3490">
        <w:rPr>
          <w:rFonts w:eastAsia="Calibri" w:cs="Calibri"/>
          <w:sz w:val="20"/>
          <w:szCs w:val="20"/>
          <w:rPrChange w:id="90" w:author="Heather Birenbaum" w:date="2023-06-22T08:37:00Z">
            <w:rPr>
              <w:rFonts w:ascii="Calibri" w:eastAsia="Calibri" w:hAnsi="Calibri" w:cs="Calibri"/>
              <w:sz w:val="20"/>
              <w:szCs w:val="20"/>
            </w:rPr>
          </w:rPrChange>
        </w:rPr>
        <w:t xml:space="preserve">Date (mm/dd/yyyy): </w:t>
      </w:r>
    </w:p>
    <w:p w14:paraId="2993313F" w14:textId="017DD2B2" w:rsidR="00622EFA" w:rsidRPr="00FE3490" w:rsidRDefault="00622EFA" w:rsidP="06E8E380">
      <w:pPr>
        <w:spacing w:line="480" w:lineRule="auto"/>
        <w:rPr>
          <w:rFonts w:eastAsia="Calibri" w:cs="Calibri"/>
          <w:sz w:val="20"/>
          <w:szCs w:val="20"/>
          <w:rPrChange w:id="91" w:author="Heather Birenbaum" w:date="2023-06-22T08:37:00Z">
            <w:rPr>
              <w:rFonts w:ascii="Calibri" w:eastAsia="Calibri" w:hAnsi="Calibri" w:cs="Calibri"/>
              <w:sz w:val="20"/>
              <w:szCs w:val="20"/>
            </w:rPr>
          </w:rPrChange>
        </w:rPr>
      </w:pPr>
    </w:p>
    <w:p w14:paraId="5290F5F8" w14:textId="0CF9F1AE" w:rsidR="00622EFA" w:rsidRPr="00FE3490" w:rsidRDefault="06E8E380" w:rsidP="06E8E380">
      <w:pPr>
        <w:spacing w:line="480" w:lineRule="auto"/>
        <w:rPr>
          <w:rFonts w:eastAsia="Calibri" w:cs="Calibri"/>
          <w:sz w:val="20"/>
          <w:szCs w:val="20"/>
          <w:rPrChange w:id="92" w:author="Heather Birenbaum" w:date="2023-06-22T08:37:00Z">
            <w:rPr>
              <w:rFonts w:ascii="Calibri" w:eastAsia="Calibri" w:hAnsi="Calibri" w:cs="Calibri"/>
              <w:sz w:val="20"/>
              <w:szCs w:val="20"/>
            </w:rPr>
          </w:rPrChange>
        </w:rPr>
      </w:pPr>
      <w:r w:rsidRPr="00FE3490">
        <w:rPr>
          <w:rFonts w:eastAsia="Calibri" w:cs="Calibri"/>
          <w:sz w:val="20"/>
          <w:szCs w:val="20"/>
          <w:rPrChange w:id="93" w:author="Heather Birenbaum" w:date="2023-06-22T08:37:00Z">
            <w:rPr>
              <w:rFonts w:ascii="Calibri" w:eastAsia="Calibri" w:hAnsi="Calibri" w:cs="Calibri"/>
              <w:sz w:val="20"/>
              <w:szCs w:val="20"/>
            </w:rPr>
          </w:rPrChange>
        </w:rPr>
        <w:t xml:space="preserve">Should you have any questions or concerns, please contact </w:t>
      </w:r>
      <w:r w:rsidR="00B1468B" w:rsidRPr="00FE3490">
        <w:fldChar w:fldCharType="begin"/>
      </w:r>
      <w:r w:rsidR="00B1468B" w:rsidRPr="00FE3490">
        <w:instrText xml:space="preserve"> HYPERLINK "mailto:questions@swimming.ca" \h </w:instrText>
      </w:r>
      <w:r w:rsidR="00B1468B" w:rsidRPr="00FE3490">
        <w:rPr>
          <w:rPrChange w:id="94" w:author="Heather Birenbaum" w:date="2023-06-22T08:37:00Z">
            <w:rPr>
              <w:rStyle w:val="Hyperlink"/>
              <w:rFonts w:ascii="Calibri" w:eastAsia="Calibri" w:hAnsi="Calibri" w:cs="Calibri"/>
              <w:noProof/>
              <w:sz w:val="20"/>
              <w:szCs w:val="20"/>
            </w:rPr>
          </w:rPrChange>
        </w:rPr>
        <w:fldChar w:fldCharType="separate"/>
      </w:r>
      <w:r w:rsidRPr="00FE3490">
        <w:rPr>
          <w:rStyle w:val="Hyperlink"/>
          <w:rFonts w:eastAsia="Calibri" w:cs="Calibri"/>
          <w:noProof/>
          <w:sz w:val="20"/>
          <w:szCs w:val="20"/>
          <w:rPrChange w:id="95" w:author="Heather Birenbaum" w:date="2023-06-22T08:37:00Z">
            <w:rPr>
              <w:rStyle w:val="Hyperlink"/>
              <w:rFonts w:ascii="Calibri" w:eastAsia="Calibri" w:hAnsi="Calibri" w:cs="Calibri"/>
              <w:noProof/>
              <w:sz w:val="20"/>
              <w:szCs w:val="20"/>
            </w:rPr>
          </w:rPrChange>
        </w:rPr>
        <w:t>questions@swimming.ca</w:t>
      </w:r>
      <w:r w:rsidR="00B1468B" w:rsidRPr="00FE3490">
        <w:rPr>
          <w:rStyle w:val="Hyperlink"/>
          <w:rFonts w:eastAsia="Calibri" w:cs="Calibri"/>
          <w:noProof/>
          <w:sz w:val="20"/>
          <w:szCs w:val="20"/>
          <w:rPrChange w:id="96" w:author="Heather Birenbaum" w:date="2023-06-22T08:37:00Z">
            <w:rPr>
              <w:rStyle w:val="Hyperlink"/>
              <w:rFonts w:ascii="Calibri" w:eastAsia="Calibri" w:hAnsi="Calibri" w:cs="Calibri"/>
              <w:noProof/>
              <w:sz w:val="20"/>
              <w:szCs w:val="20"/>
            </w:rPr>
          </w:rPrChange>
        </w:rPr>
        <w:fldChar w:fldCharType="end"/>
      </w:r>
      <w:r w:rsidRPr="00FE3490">
        <w:rPr>
          <w:rFonts w:eastAsia="Calibri" w:cs="Calibri"/>
          <w:sz w:val="20"/>
          <w:szCs w:val="20"/>
          <w:rPrChange w:id="97" w:author="Heather Birenbaum" w:date="2023-06-22T08:37:00Z">
            <w:rPr>
              <w:rFonts w:ascii="Calibri" w:eastAsia="Calibri" w:hAnsi="Calibri" w:cs="Calibri"/>
              <w:sz w:val="20"/>
              <w:szCs w:val="20"/>
            </w:rPr>
          </w:rPrChange>
        </w:rPr>
        <w:t xml:space="preserve"> and/or </w:t>
      </w:r>
      <w:del w:id="98" w:author="Heather Birenbaum" w:date="2023-06-22T08:36:00Z">
        <w:r w:rsidRPr="00FE3490" w:rsidDel="00FE3490">
          <w:fldChar w:fldCharType="begin"/>
        </w:r>
        <w:r w:rsidRPr="00FE3490" w:rsidDel="00FE3490">
          <w:delInstrText>HYPERLINK "mailto:swim@sportmanitoba.ca" \h</w:delInstrText>
        </w:r>
        <w:r w:rsidRPr="00FE3490" w:rsidDel="00FE3490">
          <w:rPr>
            <w:rPrChange w:id="99" w:author="Heather Birenbaum" w:date="2023-06-22T08:37:00Z">
              <w:rPr>
                <w:rStyle w:val="Hyperlink"/>
                <w:rFonts w:ascii="Calibri" w:eastAsia="Calibri" w:hAnsi="Calibri" w:cs="Calibri"/>
                <w:sz w:val="20"/>
                <w:szCs w:val="20"/>
              </w:rPr>
            </w:rPrChange>
          </w:rPr>
          <w:fldChar w:fldCharType="separate"/>
        </w:r>
        <w:r w:rsidRPr="00FE3490" w:rsidDel="00FE3490">
          <w:rPr>
            <w:rStyle w:val="Hyperlink"/>
            <w:rFonts w:eastAsia="Calibri" w:cs="Calibri"/>
            <w:sz w:val="20"/>
            <w:szCs w:val="20"/>
            <w:rPrChange w:id="100" w:author="Heather Birenbaum" w:date="2023-06-22T08:37:00Z">
              <w:rPr>
                <w:rStyle w:val="Hyperlink"/>
                <w:rFonts w:ascii="Calibri" w:eastAsia="Calibri" w:hAnsi="Calibri" w:cs="Calibri"/>
                <w:sz w:val="20"/>
                <w:szCs w:val="20"/>
              </w:rPr>
            </w:rPrChange>
          </w:rPr>
          <w:delText>swim@sportmanitoba.ca</w:delText>
        </w:r>
        <w:r w:rsidRPr="00FE3490" w:rsidDel="00FE3490">
          <w:rPr>
            <w:rStyle w:val="Hyperlink"/>
            <w:rFonts w:eastAsia="Calibri" w:cs="Calibri"/>
            <w:sz w:val="20"/>
            <w:szCs w:val="20"/>
            <w:rPrChange w:id="101" w:author="Heather Birenbaum" w:date="2023-06-22T08:37:00Z">
              <w:rPr>
                <w:rStyle w:val="Hyperlink"/>
                <w:rFonts w:ascii="Calibri" w:eastAsia="Calibri" w:hAnsi="Calibri" w:cs="Calibri"/>
                <w:sz w:val="20"/>
                <w:szCs w:val="20"/>
              </w:rPr>
            </w:rPrChange>
          </w:rPr>
          <w:fldChar w:fldCharType="end"/>
        </w:r>
      </w:del>
      <w:ins w:id="102" w:author="Swim PEI" w:date="2023-08-02T11:53:00Z">
        <w:r w:rsidR="00DC6F50">
          <w:rPr>
            <w:rStyle w:val="Hyperlink"/>
            <w:rFonts w:eastAsia="Calibri" w:cs="Calibri"/>
            <w:sz w:val="20"/>
            <w:szCs w:val="20"/>
          </w:rPr>
          <w:t>admin@swimpei.com</w:t>
        </w:r>
      </w:ins>
      <w:ins w:id="103" w:author="Heather Birenbaum" w:date="2023-06-22T08:36:00Z">
        <w:del w:id="104" w:author="Swim PEI" w:date="2023-08-02T11:53:00Z">
          <w:r w:rsidR="00FE3490" w:rsidRPr="00DC6F50" w:rsidDel="00DC6F50">
            <w:rPr>
              <w:rFonts w:eastAsia="Calibri" w:cs="Calibri"/>
              <w:sz w:val="20"/>
              <w:szCs w:val="20"/>
              <w:rPrChange w:id="105" w:author="Swim PEI" w:date="2023-08-02T11:53:00Z">
                <w:rPr>
                  <w:rStyle w:val="Hyperlink"/>
                  <w:rFonts w:ascii="Calibri" w:eastAsia="Calibri" w:hAnsi="Calibri" w:cs="Calibri"/>
                  <w:sz w:val="20"/>
                  <w:szCs w:val="20"/>
                </w:rPr>
              </w:rPrChange>
            </w:rPr>
            <w:delText>PSO</w:delText>
          </w:r>
          <w:r w:rsidR="00FE3490" w:rsidRPr="00FE3490" w:rsidDel="00DC6F50">
            <w:rPr>
              <w:rStyle w:val="Hyperlink"/>
              <w:rFonts w:eastAsia="Calibri" w:cs="Calibri"/>
              <w:sz w:val="20"/>
              <w:szCs w:val="20"/>
              <w:rPrChange w:id="106" w:author="Heather Birenbaum" w:date="2023-06-22T08:37:00Z">
                <w:rPr>
                  <w:rStyle w:val="Hyperlink"/>
                  <w:rFonts w:ascii="Calibri" w:eastAsia="Calibri" w:hAnsi="Calibri" w:cs="Calibri"/>
                  <w:sz w:val="20"/>
                  <w:szCs w:val="20"/>
                </w:rPr>
              </w:rPrChange>
            </w:rPr>
            <w:delText xml:space="preserve"> EMAIL</w:delText>
          </w:r>
        </w:del>
        <w:r w:rsidR="00FE3490" w:rsidRPr="00FE3490">
          <w:rPr>
            <w:rFonts w:eastAsia="Calibri" w:cs="Calibri"/>
            <w:sz w:val="20"/>
            <w:szCs w:val="20"/>
            <w:rPrChange w:id="107" w:author="Heather Birenbaum" w:date="2023-06-22T08:37:00Z">
              <w:rPr>
                <w:rFonts w:ascii="Calibri" w:eastAsia="Calibri" w:hAnsi="Calibri" w:cs="Calibri"/>
                <w:sz w:val="20"/>
                <w:szCs w:val="20"/>
              </w:rPr>
            </w:rPrChange>
          </w:rPr>
          <w:t>.</w:t>
        </w:r>
      </w:ins>
      <w:del w:id="108" w:author="Heather Birenbaum" w:date="2023-06-22T08:36:00Z">
        <w:r w:rsidRPr="00FE3490" w:rsidDel="00FE3490">
          <w:rPr>
            <w:rFonts w:eastAsia="Calibri" w:cs="Calibri"/>
            <w:sz w:val="20"/>
            <w:szCs w:val="20"/>
            <w:rPrChange w:id="109" w:author="Heather Birenbaum" w:date="2023-06-22T08:37:00Z">
              <w:rPr>
                <w:rFonts w:ascii="Calibri" w:eastAsia="Calibri" w:hAnsi="Calibri" w:cs="Calibri"/>
                <w:sz w:val="20"/>
                <w:szCs w:val="20"/>
              </w:rPr>
            </w:rPrChange>
          </w:rPr>
          <w:delText xml:space="preserve"> </w:delText>
        </w:r>
      </w:del>
      <w:ins w:id="110" w:author="Jocelyn Jay" w:date="2023-06-20T17:44:00Z">
        <w:del w:id="111" w:author="Heather Birenbaum" w:date="2023-06-22T08:36:00Z">
          <w:r w:rsidR="00150BFA" w:rsidRPr="00FE3490" w:rsidDel="00FE3490">
            <w:rPr>
              <w:rFonts w:eastAsia="Calibri" w:cs="Calibri"/>
              <w:sz w:val="20"/>
              <w:szCs w:val="20"/>
              <w:rPrChange w:id="112" w:author="Heather Birenbaum" w:date="2023-06-22T08:37:00Z">
                <w:rPr>
                  <w:rFonts w:ascii="Calibri" w:eastAsia="Calibri" w:hAnsi="Calibri" w:cs="Calibri"/>
                  <w:sz w:val="20"/>
                  <w:szCs w:val="20"/>
                </w:rPr>
              </w:rPrChange>
            </w:rPr>
            <w:delText>T</w:delText>
          </w:r>
        </w:del>
      </w:ins>
    </w:p>
    <w:sectPr w:rsidR="00622EFA" w:rsidRPr="00FE3490" w:rsidSect="00DC6168">
      <w:headerReference w:type="default" r:id="rId10"/>
      <w:footerReference w:type="default" r:id="rId11"/>
      <w:pgSz w:w="12240" w:h="15840"/>
      <w:pgMar w:top="1440" w:right="1440" w:bottom="1440" w:left="97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659DE" w14:textId="77777777" w:rsidR="007672C9" w:rsidRDefault="007672C9" w:rsidP="00DC6168">
      <w:r>
        <w:separator/>
      </w:r>
    </w:p>
  </w:endnote>
  <w:endnote w:type="continuationSeparator" w:id="0">
    <w:p w14:paraId="5F6F5E6D" w14:textId="77777777" w:rsidR="007672C9" w:rsidRDefault="007672C9" w:rsidP="00DC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swiss"/>
    <w:pitch w:val="variable"/>
    <w:sig w:usb0="A00000AF" w:usb1="5000204A" w:usb2="00000000" w:usb3="00000000" w:csb0="00000093" w:csb1="00000000"/>
  </w:font>
  <w:font w:name="Ciutadella Bold">
    <w:altName w:val="Calibri"/>
    <w:panose1 w:val="00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70"/>
      <w:gridCol w:w="3270"/>
      <w:gridCol w:w="3270"/>
    </w:tblGrid>
    <w:tr w:rsidR="06E8E380" w14:paraId="30901381" w14:textId="77777777" w:rsidTr="06E8E380">
      <w:tc>
        <w:tcPr>
          <w:tcW w:w="3270" w:type="dxa"/>
        </w:tcPr>
        <w:p w14:paraId="6B225B7A" w14:textId="75B0B000" w:rsidR="06E8E380" w:rsidRDefault="06E8E380" w:rsidP="06E8E380">
          <w:pPr>
            <w:pStyle w:val="Header"/>
            <w:ind w:left="-115"/>
            <w:rPr>
              <w:rFonts w:eastAsia="MS Mincho"/>
              <w:szCs w:val="22"/>
            </w:rPr>
          </w:pPr>
        </w:p>
      </w:tc>
      <w:tc>
        <w:tcPr>
          <w:tcW w:w="3270" w:type="dxa"/>
        </w:tcPr>
        <w:p w14:paraId="3E21E005" w14:textId="78340F1E" w:rsidR="06E8E380" w:rsidRDefault="06E8E380" w:rsidP="06E8E380">
          <w:pPr>
            <w:pStyle w:val="Header"/>
            <w:jc w:val="center"/>
            <w:rPr>
              <w:rFonts w:eastAsia="MS Mincho"/>
              <w:szCs w:val="22"/>
            </w:rPr>
          </w:pPr>
        </w:p>
      </w:tc>
      <w:tc>
        <w:tcPr>
          <w:tcW w:w="3270" w:type="dxa"/>
        </w:tcPr>
        <w:p w14:paraId="03087A5B" w14:textId="706C454A" w:rsidR="06E8E380" w:rsidRDefault="06E8E380" w:rsidP="06E8E380">
          <w:pPr>
            <w:pStyle w:val="Header"/>
            <w:ind w:right="-115"/>
            <w:jc w:val="right"/>
            <w:rPr>
              <w:rFonts w:eastAsia="MS Mincho"/>
              <w:szCs w:val="22"/>
            </w:rPr>
          </w:pPr>
        </w:p>
      </w:tc>
    </w:tr>
  </w:tbl>
  <w:p w14:paraId="7B00DA92" w14:textId="1A5DFB46" w:rsidR="06E8E380" w:rsidRDefault="06E8E380" w:rsidP="06E8E380">
    <w:pPr>
      <w:pStyle w:val="Footer"/>
      <w:rPr>
        <w:rFonts w:eastAsia="MS Mincho"/>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EC61" w14:textId="77777777" w:rsidR="007672C9" w:rsidRDefault="007672C9" w:rsidP="00DC6168">
      <w:r>
        <w:separator/>
      </w:r>
    </w:p>
  </w:footnote>
  <w:footnote w:type="continuationSeparator" w:id="0">
    <w:p w14:paraId="43CA7DB2" w14:textId="77777777" w:rsidR="007672C9" w:rsidRDefault="007672C9" w:rsidP="00DC6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EBA5" w14:textId="6681F51A" w:rsidR="00DC6168" w:rsidRPr="00EA73B8" w:rsidRDefault="006906A8">
    <w:pPr>
      <w:pStyle w:val="Header"/>
      <w:rPr>
        <w:rFonts w:asciiTheme="majorHAnsi" w:hAnsiTheme="majorHAnsi" w:cstheme="majorHAnsi"/>
        <w:sz w:val="20"/>
        <w:szCs w:val="20"/>
      </w:rPr>
    </w:pPr>
    <w:ins w:id="113" w:author="Swim PEI" w:date="2023-08-02T10:23:00Z">
      <w:r>
        <w:rPr>
          <w:rFonts w:asciiTheme="majorHAnsi" w:hAnsiTheme="majorHAnsi" w:cstheme="majorHAnsi"/>
          <w:noProof/>
          <w:sz w:val="20"/>
          <w:szCs w:val="20"/>
        </w:rPr>
        <w:drawing>
          <wp:anchor distT="0" distB="0" distL="114300" distR="114300" simplePos="0" relativeHeight="251659264" behindDoc="0" locked="0" layoutInCell="1" allowOverlap="1" wp14:anchorId="17EDB7F5" wp14:editId="4C236D79">
            <wp:simplePos x="0" y="0"/>
            <wp:positionH relativeFrom="column">
              <wp:posOffset>5758095</wp:posOffset>
            </wp:positionH>
            <wp:positionV relativeFrom="paragraph">
              <wp:posOffset>30480</wp:posOffset>
            </wp:positionV>
            <wp:extent cx="501100" cy="709295"/>
            <wp:effectExtent l="0" t="0" r="0" b="0"/>
            <wp:wrapNone/>
            <wp:docPr id="300993663" name="Picture 1" descr="A logo of a swimming p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993663" name="Picture 1" descr="A logo of a swimming pool&#10;&#10;Description automatically generated"/>
                    <pic:cNvPicPr/>
                  </pic:nvPicPr>
                  <pic:blipFill>
                    <a:blip r:embed="rId1"/>
                    <a:stretch>
                      <a:fillRect/>
                    </a:stretch>
                  </pic:blipFill>
                  <pic:spPr>
                    <a:xfrm>
                      <a:off x="0" y="0"/>
                      <a:ext cx="502445" cy="711199"/>
                    </a:xfrm>
                    <a:prstGeom prst="rect">
                      <a:avLst/>
                    </a:prstGeom>
                  </pic:spPr>
                </pic:pic>
              </a:graphicData>
            </a:graphic>
            <wp14:sizeRelH relativeFrom="margin">
              <wp14:pctWidth>0</wp14:pctWidth>
            </wp14:sizeRelH>
            <wp14:sizeRelV relativeFrom="margin">
              <wp14:pctHeight>0</wp14:pctHeight>
            </wp14:sizeRelV>
          </wp:anchor>
        </w:drawing>
      </w:r>
    </w:ins>
    <w:r w:rsidR="00DC6168">
      <w:rPr>
        <w:noProof/>
        <w:lang w:val="en-CA" w:eastAsia="en-CA"/>
      </w:rPr>
      <w:drawing>
        <wp:anchor distT="0" distB="0" distL="114300" distR="114300" simplePos="0" relativeHeight="251658240" behindDoc="0" locked="0" layoutInCell="1" allowOverlap="1" wp14:anchorId="65971892" wp14:editId="2DAAA1CC">
          <wp:simplePos x="0" y="0"/>
          <wp:positionH relativeFrom="page">
            <wp:posOffset>439837</wp:posOffset>
          </wp:positionH>
          <wp:positionV relativeFrom="topMargin">
            <wp:posOffset>237281</wp:posOffset>
          </wp:positionV>
          <wp:extent cx="631373" cy="844429"/>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Letterhead_Header.png"/>
                  <pic:cNvPicPr/>
                </pic:nvPicPr>
                <pic:blipFill rotWithShape="1">
                  <a:blip r:embed="rId2">
                    <a:extLst>
                      <a:ext uri="{28A0092B-C50C-407E-A947-70E740481C1C}">
                        <a14:useLocalDpi xmlns:a14="http://schemas.microsoft.com/office/drawing/2010/main" val="0"/>
                      </a:ext>
                    </a:extLst>
                  </a:blip>
                  <a:srcRect l="81839" t="15824" r="6243" b="16449"/>
                  <a:stretch/>
                </pic:blipFill>
                <pic:spPr bwMode="auto">
                  <a:xfrm>
                    <a:off x="0" y="0"/>
                    <a:ext cx="636393" cy="8511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del w:id="114" w:author="Swim PEI" w:date="2023-08-02T10:23:00Z">
      <w:r w:rsidR="00EA73B8" w:rsidDel="006906A8">
        <w:tab/>
      </w:r>
      <w:r w:rsidR="00EA73B8" w:rsidDel="006906A8">
        <w:tab/>
      </w:r>
      <w:r w:rsidR="00EA73B8" w:rsidRPr="00EA73B8" w:rsidDel="006906A8">
        <w:rPr>
          <w:rFonts w:asciiTheme="majorHAnsi" w:hAnsiTheme="majorHAnsi" w:cstheme="majorHAnsi"/>
          <w:sz w:val="20"/>
          <w:szCs w:val="20"/>
          <w:highlight w:val="yellow"/>
        </w:rPr>
        <w:delText>Insert PSO Logo here</w:delText>
      </w:r>
    </w:del>
  </w:p>
</w:hdr>
</file>

<file path=word/intelligence2.xml><?xml version="1.0" encoding="utf-8"?>
<int2:intelligence xmlns:int2="http://schemas.microsoft.com/office/intelligence/2020/intelligence" xmlns:oel="http://schemas.microsoft.com/office/2019/extlst">
  <int2:observations>
    <int2:textHash int2:hashCode="dQtTCUvlYsnTjy" int2:id="Rcnm1UX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573EE"/>
    <w:multiLevelType w:val="hybridMultilevel"/>
    <w:tmpl w:val="6B308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72D14"/>
    <w:multiLevelType w:val="hybridMultilevel"/>
    <w:tmpl w:val="1178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74DD8"/>
    <w:multiLevelType w:val="hybridMultilevel"/>
    <w:tmpl w:val="296809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E71852"/>
    <w:multiLevelType w:val="hybridMultilevel"/>
    <w:tmpl w:val="5370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EE1E69"/>
    <w:multiLevelType w:val="hybridMultilevel"/>
    <w:tmpl w:val="AC7A7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FC2271B"/>
    <w:multiLevelType w:val="hybridMultilevel"/>
    <w:tmpl w:val="D2CA4BB8"/>
    <w:lvl w:ilvl="0" w:tplc="10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29204499">
    <w:abstractNumId w:val="5"/>
  </w:num>
  <w:num w:numId="2" w16cid:durableId="1393041669">
    <w:abstractNumId w:val="3"/>
  </w:num>
  <w:num w:numId="3" w16cid:durableId="1791243144">
    <w:abstractNumId w:val="1"/>
  </w:num>
  <w:num w:numId="4" w16cid:durableId="1286620352">
    <w:abstractNumId w:val="0"/>
  </w:num>
  <w:num w:numId="5" w16cid:durableId="625501558">
    <w:abstractNumId w:val="2"/>
  </w:num>
  <w:num w:numId="6" w16cid:durableId="19697804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Birenbaum">
    <w15:presenceInfo w15:providerId="None" w15:userId="Heather Birenbaum"/>
  </w15:person>
  <w15:person w15:author="Jocelyn Jay">
    <w15:presenceInfo w15:providerId="AD" w15:userId="S::jjay@swimming.ca::ac14004d-7503-4130-b571-6a73465f0e2e"/>
  </w15:person>
  <w15:person w15:author="Swim PEI">
    <w15:presenceInfo w15:providerId="Windows Live" w15:userId="f605928df564f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87"/>
  <w:drawingGridVerticalSpacing w:val="187"/>
  <w:doNotUseMarginsForDrawingGridOrigin/>
  <w:drawingGridHorizontalOrigin w:val="1800"/>
  <w:drawingGridVerticalOrigin w:val="144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1BF"/>
    <w:rsid w:val="000032C6"/>
    <w:rsid w:val="000034AC"/>
    <w:rsid w:val="000573D2"/>
    <w:rsid w:val="00090F95"/>
    <w:rsid w:val="000D62A8"/>
    <w:rsid w:val="00143A8F"/>
    <w:rsid w:val="00147803"/>
    <w:rsid w:val="0015018A"/>
    <w:rsid w:val="00150BFA"/>
    <w:rsid w:val="0017739B"/>
    <w:rsid w:val="00193852"/>
    <w:rsid w:val="001A75D6"/>
    <w:rsid w:val="00203DE3"/>
    <w:rsid w:val="0023222C"/>
    <w:rsid w:val="0025636E"/>
    <w:rsid w:val="002A2E1D"/>
    <w:rsid w:val="002A7AFD"/>
    <w:rsid w:val="002B61BF"/>
    <w:rsid w:val="00364AE9"/>
    <w:rsid w:val="003B5C30"/>
    <w:rsid w:val="003C23FF"/>
    <w:rsid w:val="003C725F"/>
    <w:rsid w:val="003D48D0"/>
    <w:rsid w:val="004450F7"/>
    <w:rsid w:val="004A228B"/>
    <w:rsid w:val="00574EE3"/>
    <w:rsid w:val="005965C9"/>
    <w:rsid w:val="005B468D"/>
    <w:rsid w:val="005C02D9"/>
    <w:rsid w:val="006007B5"/>
    <w:rsid w:val="00622EFA"/>
    <w:rsid w:val="006906A8"/>
    <w:rsid w:val="006B2A83"/>
    <w:rsid w:val="006B3838"/>
    <w:rsid w:val="006C04B6"/>
    <w:rsid w:val="006F0F34"/>
    <w:rsid w:val="0073246F"/>
    <w:rsid w:val="00762326"/>
    <w:rsid w:val="007672C9"/>
    <w:rsid w:val="00855086"/>
    <w:rsid w:val="008B7E23"/>
    <w:rsid w:val="008C4EBF"/>
    <w:rsid w:val="009305D7"/>
    <w:rsid w:val="0093384E"/>
    <w:rsid w:val="009469E0"/>
    <w:rsid w:val="009A12C6"/>
    <w:rsid w:val="009C1F23"/>
    <w:rsid w:val="009E093B"/>
    <w:rsid w:val="00A12E5C"/>
    <w:rsid w:val="00A50A18"/>
    <w:rsid w:val="00A66ED9"/>
    <w:rsid w:val="00B1468B"/>
    <w:rsid w:val="00B47874"/>
    <w:rsid w:val="00B95640"/>
    <w:rsid w:val="00B96A4B"/>
    <w:rsid w:val="00C54776"/>
    <w:rsid w:val="00C620BC"/>
    <w:rsid w:val="00C73AED"/>
    <w:rsid w:val="00D17CCC"/>
    <w:rsid w:val="00D2060C"/>
    <w:rsid w:val="00D45B38"/>
    <w:rsid w:val="00D77ECC"/>
    <w:rsid w:val="00DC6168"/>
    <w:rsid w:val="00DC6F50"/>
    <w:rsid w:val="00DF181C"/>
    <w:rsid w:val="00E56875"/>
    <w:rsid w:val="00E63F6D"/>
    <w:rsid w:val="00E71731"/>
    <w:rsid w:val="00EA73B8"/>
    <w:rsid w:val="00ED1C7D"/>
    <w:rsid w:val="00F818E5"/>
    <w:rsid w:val="00F90043"/>
    <w:rsid w:val="00FA35EB"/>
    <w:rsid w:val="00FC1A06"/>
    <w:rsid w:val="00FE3490"/>
    <w:rsid w:val="06E8E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A1A4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68"/>
    <w:rPr>
      <w:rFonts w:ascii="Helvetica Neue" w:hAnsi="Helvetica Neue"/>
      <w:sz w:val="22"/>
    </w:rPr>
  </w:style>
  <w:style w:type="paragraph" w:styleId="Heading1">
    <w:name w:val="heading 1"/>
    <w:basedOn w:val="Normal"/>
    <w:next w:val="Normal"/>
    <w:link w:val="Heading1Char"/>
    <w:uiPriority w:val="9"/>
    <w:qFormat/>
    <w:rsid w:val="00622EFA"/>
    <w:pPr>
      <w:keepNext/>
      <w:keepLines/>
      <w:spacing w:before="480" w:line="204" w:lineRule="auto"/>
      <w:outlineLvl w:val="0"/>
    </w:pPr>
    <w:rPr>
      <w:rFonts w:ascii="Ciutadella Bold" w:eastAsiaTheme="majorEastAsia" w:hAnsi="Ciutadella Bold" w:cstheme="majorBidi"/>
      <w:caps/>
      <w:color w:val="139BD1"/>
      <w:sz w:val="40"/>
      <w:szCs w:val="36"/>
    </w:rPr>
  </w:style>
  <w:style w:type="paragraph" w:styleId="Heading2">
    <w:name w:val="heading 2"/>
    <w:basedOn w:val="Normal"/>
    <w:next w:val="Normal"/>
    <w:link w:val="Heading2Char"/>
    <w:uiPriority w:val="9"/>
    <w:semiHidden/>
    <w:unhideWhenUsed/>
    <w:rsid w:val="001A75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EFA"/>
    <w:rPr>
      <w:rFonts w:ascii="Ciutadella Bold" w:eastAsiaTheme="majorEastAsia" w:hAnsi="Ciutadella Bold" w:cstheme="majorBidi"/>
      <w:caps/>
      <w:color w:val="139BD1"/>
      <w:sz w:val="40"/>
      <w:szCs w:val="36"/>
    </w:rPr>
  </w:style>
  <w:style w:type="paragraph" w:styleId="ListParagraph">
    <w:name w:val="List Paragraph"/>
    <w:basedOn w:val="Normal"/>
    <w:uiPriority w:val="34"/>
    <w:qFormat/>
    <w:rsid w:val="002B61BF"/>
    <w:pPr>
      <w:ind w:left="720"/>
      <w:contextualSpacing/>
    </w:pPr>
  </w:style>
  <w:style w:type="character" w:styleId="Emphasis">
    <w:name w:val="Emphasis"/>
    <w:basedOn w:val="DefaultParagraphFont"/>
    <w:uiPriority w:val="20"/>
    <w:rsid w:val="002B61BF"/>
    <w:rPr>
      <w:i/>
      <w:iCs/>
    </w:rPr>
  </w:style>
  <w:style w:type="paragraph" w:styleId="Header">
    <w:name w:val="header"/>
    <w:basedOn w:val="Normal"/>
    <w:link w:val="HeaderChar"/>
    <w:uiPriority w:val="99"/>
    <w:unhideWhenUsed/>
    <w:rsid w:val="00DC6168"/>
    <w:pPr>
      <w:tabs>
        <w:tab w:val="center" w:pos="4320"/>
        <w:tab w:val="right" w:pos="8640"/>
      </w:tabs>
    </w:pPr>
  </w:style>
  <w:style w:type="character" w:customStyle="1" w:styleId="HeaderChar">
    <w:name w:val="Header Char"/>
    <w:basedOn w:val="DefaultParagraphFont"/>
    <w:link w:val="Header"/>
    <w:uiPriority w:val="99"/>
    <w:rsid w:val="00DC6168"/>
    <w:rPr>
      <w:rFonts w:ascii="Helvetica Neue" w:hAnsi="Helvetica Neue"/>
    </w:rPr>
  </w:style>
  <w:style w:type="paragraph" w:styleId="Footer">
    <w:name w:val="footer"/>
    <w:basedOn w:val="Normal"/>
    <w:link w:val="FooterChar"/>
    <w:uiPriority w:val="99"/>
    <w:unhideWhenUsed/>
    <w:rsid w:val="00DC6168"/>
    <w:pPr>
      <w:tabs>
        <w:tab w:val="center" w:pos="4320"/>
        <w:tab w:val="right" w:pos="8640"/>
      </w:tabs>
    </w:pPr>
  </w:style>
  <w:style w:type="character" w:customStyle="1" w:styleId="FooterChar">
    <w:name w:val="Footer Char"/>
    <w:basedOn w:val="DefaultParagraphFont"/>
    <w:link w:val="Footer"/>
    <w:uiPriority w:val="99"/>
    <w:rsid w:val="00DC6168"/>
    <w:rPr>
      <w:rFonts w:ascii="Helvetica Neue" w:hAnsi="Helvetica Neue"/>
    </w:rPr>
  </w:style>
  <w:style w:type="paragraph" w:styleId="BalloonText">
    <w:name w:val="Balloon Text"/>
    <w:basedOn w:val="Normal"/>
    <w:link w:val="BalloonTextChar"/>
    <w:uiPriority w:val="99"/>
    <w:semiHidden/>
    <w:unhideWhenUsed/>
    <w:rsid w:val="00DC61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168"/>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1A75D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007B5"/>
    <w:rPr>
      <w:color w:val="0000FF" w:themeColor="hyperlink"/>
      <w:u w:val="single"/>
    </w:rPr>
  </w:style>
  <w:style w:type="character" w:styleId="FollowedHyperlink">
    <w:name w:val="FollowedHyperlink"/>
    <w:basedOn w:val="DefaultParagraphFont"/>
    <w:uiPriority w:val="99"/>
    <w:semiHidden/>
    <w:unhideWhenUsed/>
    <w:rsid w:val="00ED1C7D"/>
    <w:rPr>
      <w:color w:val="800080"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50BFA"/>
    <w:rPr>
      <w:rFonts w:ascii="Helvetica Neue" w:hAnsi="Helvetica Neue"/>
      <w:sz w:val="22"/>
    </w:rPr>
  </w:style>
  <w:style w:type="character" w:styleId="CommentReference">
    <w:name w:val="annotation reference"/>
    <w:basedOn w:val="DefaultParagraphFont"/>
    <w:uiPriority w:val="99"/>
    <w:semiHidden/>
    <w:unhideWhenUsed/>
    <w:rsid w:val="00150BFA"/>
    <w:rPr>
      <w:sz w:val="16"/>
      <w:szCs w:val="16"/>
    </w:rPr>
  </w:style>
  <w:style w:type="paragraph" w:styleId="CommentText">
    <w:name w:val="annotation text"/>
    <w:basedOn w:val="Normal"/>
    <w:link w:val="CommentTextChar"/>
    <w:uiPriority w:val="99"/>
    <w:unhideWhenUsed/>
    <w:rsid w:val="00150BFA"/>
    <w:rPr>
      <w:sz w:val="20"/>
      <w:szCs w:val="20"/>
    </w:rPr>
  </w:style>
  <w:style w:type="character" w:customStyle="1" w:styleId="CommentTextChar">
    <w:name w:val="Comment Text Char"/>
    <w:basedOn w:val="DefaultParagraphFont"/>
    <w:link w:val="CommentText"/>
    <w:uiPriority w:val="99"/>
    <w:rsid w:val="00150BFA"/>
    <w:rPr>
      <w:rFonts w:ascii="Helvetica Neue" w:hAnsi="Helvetica Neue"/>
      <w:sz w:val="20"/>
      <w:szCs w:val="20"/>
    </w:rPr>
  </w:style>
  <w:style w:type="paragraph" w:styleId="CommentSubject">
    <w:name w:val="annotation subject"/>
    <w:basedOn w:val="CommentText"/>
    <w:next w:val="CommentText"/>
    <w:link w:val="CommentSubjectChar"/>
    <w:uiPriority w:val="99"/>
    <w:semiHidden/>
    <w:unhideWhenUsed/>
    <w:rsid w:val="00150BFA"/>
    <w:rPr>
      <w:b/>
      <w:bCs/>
    </w:rPr>
  </w:style>
  <w:style w:type="character" w:customStyle="1" w:styleId="CommentSubjectChar">
    <w:name w:val="Comment Subject Char"/>
    <w:basedOn w:val="CommentTextChar"/>
    <w:link w:val="CommentSubject"/>
    <w:uiPriority w:val="99"/>
    <w:semiHidden/>
    <w:rsid w:val="00150BFA"/>
    <w:rPr>
      <w:rFonts w:ascii="Helvetica Neue" w:hAnsi="Helvetica Neu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07576">
      <w:bodyDiv w:val="1"/>
      <w:marLeft w:val="0"/>
      <w:marRight w:val="0"/>
      <w:marTop w:val="0"/>
      <w:marBottom w:val="0"/>
      <w:divBdr>
        <w:top w:val="none" w:sz="0" w:space="0" w:color="auto"/>
        <w:left w:val="none" w:sz="0" w:space="0" w:color="auto"/>
        <w:bottom w:val="none" w:sz="0" w:space="0" w:color="auto"/>
        <w:right w:val="none" w:sz="0" w:space="0" w:color="auto"/>
      </w:divBdr>
    </w:div>
    <w:div w:id="1840266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58303C768E3B4CA39EF2CA04C5AEE0" ma:contentTypeVersion="15" ma:contentTypeDescription="Create a new document." ma:contentTypeScope="" ma:versionID="fc4561bd259518c9a4b86d21ef8761e6">
  <xsd:schema xmlns:xsd="http://www.w3.org/2001/XMLSchema" xmlns:xs="http://www.w3.org/2001/XMLSchema" xmlns:p="http://schemas.microsoft.com/office/2006/metadata/properties" xmlns:ns3="3598783e-396d-4ca3-bc8b-90ebcc4f38ca" xmlns:ns4="1b659920-4aa3-4d05-a9b8-9e8138111b6a" targetNamespace="http://schemas.microsoft.com/office/2006/metadata/properties" ma:root="true" ma:fieldsID="b818f63a83b07f237c19ff178e896bcf" ns3:_="" ns4:_="">
    <xsd:import namespace="3598783e-396d-4ca3-bc8b-90ebcc4f38ca"/>
    <xsd:import namespace="1b659920-4aa3-4d05-a9b8-9e8138111b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8783e-396d-4ca3-bc8b-90ebcc4f3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659920-4aa3-4d05-a9b8-9e8138111b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598783e-396d-4ca3-bc8b-90ebcc4f38ca" xsi:nil="true"/>
  </documentManagement>
</p:properties>
</file>

<file path=customXml/itemProps1.xml><?xml version="1.0" encoding="utf-8"?>
<ds:datastoreItem xmlns:ds="http://schemas.openxmlformats.org/officeDocument/2006/customXml" ds:itemID="{1F6A288C-8EA4-4046-8674-02AD06366E6B}">
  <ds:schemaRefs>
    <ds:schemaRef ds:uri="http://schemas.microsoft.com/sharepoint/v3/contenttype/forms"/>
  </ds:schemaRefs>
</ds:datastoreItem>
</file>

<file path=customXml/itemProps2.xml><?xml version="1.0" encoding="utf-8"?>
<ds:datastoreItem xmlns:ds="http://schemas.openxmlformats.org/officeDocument/2006/customXml" ds:itemID="{CAC27F60-D500-4B41-B267-94AF63741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8783e-396d-4ca3-bc8b-90ebcc4f38ca"/>
    <ds:schemaRef ds:uri="1b659920-4aa3-4d05-a9b8-9e8138111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37A975-0191-455B-AECC-98F0AFC7DA54}">
  <ds:schemaRefs>
    <ds:schemaRef ds:uri="http://schemas.microsoft.com/office/2006/metadata/properties"/>
    <ds:schemaRef ds:uri="http://schemas.microsoft.com/office/infopath/2007/PartnerControls"/>
    <ds:schemaRef ds:uri="3598783e-396d-4ca3-bc8b-90ebcc4f38c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Hulse</dc:creator>
  <cp:keywords/>
  <dc:description/>
  <cp:lastModifiedBy>Swim PEI</cp:lastModifiedBy>
  <cp:revision>3</cp:revision>
  <dcterms:created xsi:type="dcterms:W3CDTF">2023-06-22T18:29:00Z</dcterms:created>
  <dcterms:modified xsi:type="dcterms:W3CDTF">2023-08-02T14:53:00Z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0x0101005F58303C768E3B4CA39EF2CA04C5AEE0</vt:lpwstr>
  </property>
</Properties>
</file>