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CA5A" w14:textId="77777777" w:rsidR="005B765C" w:rsidRPr="00C150E0" w:rsidRDefault="005B765C" w:rsidP="005B765C">
      <w:pPr>
        <w:spacing w:before="71" w:after="0" w:line="240" w:lineRule="auto"/>
        <w:ind w:left="2362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SW</w:t>
      </w:r>
      <w:r w:rsidRPr="00C150E0">
        <w:rPr>
          <w:rFonts w:ascii="Arial Nova Light" w:eastAsia="Times New Roman" w:hAnsi="Arial Nova Light" w:cs="Times New Roman"/>
          <w:spacing w:val="-6"/>
        </w:rPr>
        <w:t>I</w:t>
      </w:r>
      <w:r w:rsidRPr="00C150E0">
        <w:rPr>
          <w:rFonts w:ascii="Arial Nova Light" w:eastAsia="Times New Roman" w:hAnsi="Arial Nova Light" w:cs="Times New Roman"/>
        </w:rPr>
        <w:t xml:space="preserve">M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>I</w:t>
      </w:r>
      <w:r w:rsidRPr="00C150E0">
        <w:rPr>
          <w:rFonts w:ascii="Arial Nova Light" w:eastAsia="Times New Roman" w:hAnsi="Arial Nova Light" w:cs="Times New Roman"/>
        </w:rPr>
        <w:t>NCE E</w:t>
      </w:r>
      <w:r w:rsidRPr="00C150E0">
        <w:rPr>
          <w:rFonts w:ascii="Arial Nova Light" w:eastAsia="Times New Roman" w:hAnsi="Arial Nova Light" w:cs="Times New Roman"/>
          <w:spacing w:val="-1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RD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6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-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3A10DAED" w14:textId="77777777" w:rsidR="005B765C" w:rsidRPr="00C150E0" w:rsidRDefault="005B765C" w:rsidP="005B765C">
      <w:pPr>
        <w:spacing w:before="1" w:after="0" w:line="190" w:lineRule="exact"/>
        <w:rPr>
          <w:rFonts w:ascii="Arial Nova Light" w:hAnsi="Arial Nova Light"/>
        </w:rPr>
      </w:pPr>
    </w:p>
    <w:p w14:paraId="33AB963B" w14:textId="77777777" w:rsidR="005B765C" w:rsidRPr="00C150E0" w:rsidRDefault="005B765C" w:rsidP="005B765C">
      <w:pPr>
        <w:spacing w:after="0" w:line="200" w:lineRule="exact"/>
        <w:rPr>
          <w:rFonts w:ascii="Arial Nova Light" w:hAnsi="Arial Nova Light"/>
        </w:rPr>
      </w:pPr>
    </w:p>
    <w:p w14:paraId="58AF30FF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R</w:t>
      </w:r>
      <w:r w:rsidRPr="00C150E0">
        <w:rPr>
          <w:rFonts w:ascii="Arial Nova Light" w:eastAsia="Times New Roman" w:hAnsi="Arial Nova Light" w:cs="Times New Roman"/>
          <w:b/>
          <w:bCs/>
        </w:rPr>
        <w:t>AL</w:t>
      </w:r>
    </w:p>
    <w:p w14:paraId="53F77F20" w14:textId="15DB61DB" w:rsidR="005B765C" w:rsidRPr="00C150E0" w:rsidRDefault="005B765C" w:rsidP="005B765C">
      <w:pPr>
        <w:tabs>
          <w:tab w:val="left" w:pos="660"/>
        </w:tabs>
        <w:spacing w:before="3" w:after="0" w:line="236" w:lineRule="auto"/>
        <w:ind w:left="667" w:right="332" w:hanging="56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rpo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ela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izati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 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irtee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</w:t>
      </w:r>
      <w:r w:rsidR="00EC043C">
        <w:rPr>
          <w:rFonts w:ascii="Arial Nova Light" w:eastAsia="Times New Roman" w:hAnsi="Arial Nova Light" w:cs="Times New Roman"/>
          <w:spacing w:val="2"/>
        </w:rPr>
        <w:t>3</w:t>
      </w:r>
      <w:r w:rsidR="00EC043C" w:rsidRPr="00EC043C">
        <w:rPr>
          <w:rFonts w:ascii="Arial Nova Light" w:eastAsia="Times New Roman" w:hAnsi="Arial Nova Light" w:cs="Times New Roman"/>
          <w:spacing w:val="2"/>
          <w:vertAlign w:val="superscript"/>
        </w:rPr>
        <w:t>th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1"/>
        </w:rPr>
        <w:t>199</w:t>
      </w:r>
      <w:r w:rsidRPr="00C150E0">
        <w:rPr>
          <w:rFonts w:ascii="Arial Nova Light" w:eastAsia="Times New Roman" w:hAnsi="Arial Nova Light" w:cs="Times New Roman"/>
        </w:rPr>
        <w:t>9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226A73">
        <w:rPr>
          <w:rFonts w:ascii="Arial Nova Light" w:eastAsia="Times New Roman" w:hAnsi="Arial Nova Light" w:cs="Times New Roman"/>
          <w:spacing w:val="-1"/>
        </w:rPr>
        <w:t>un</w:t>
      </w:r>
      <w:r w:rsidRPr="00226A73">
        <w:rPr>
          <w:rFonts w:ascii="Arial Nova Light" w:eastAsia="Times New Roman" w:hAnsi="Arial Nova Light" w:cs="Times New Roman"/>
          <w:spacing w:val="1"/>
        </w:rPr>
        <w:t>d</w:t>
      </w:r>
      <w:r w:rsidRPr="00226A73">
        <w:rPr>
          <w:rFonts w:ascii="Arial Nova Light" w:eastAsia="Times New Roman" w:hAnsi="Arial Nova Light" w:cs="Times New Roman"/>
        </w:rPr>
        <w:t>er</w:t>
      </w:r>
      <w:r w:rsidRPr="00226A73">
        <w:rPr>
          <w:rFonts w:ascii="Arial Nova Light" w:eastAsia="Times New Roman" w:hAnsi="Arial Nova Light" w:cs="Times New Roman"/>
          <w:spacing w:val="-4"/>
        </w:rPr>
        <w:t xml:space="preserve"> </w:t>
      </w:r>
      <w:ins w:id="0" w:author="Profit, James (Summerside)" w:date="2021-06-17T14:55:00Z">
        <w:r w:rsidRPr="00226A73">
          <w:rPr>
            <w:rFonts w:ascii="Arial Nova Light" w:eastAsia="Times New Roman" w:hAnsi="Arial Nova Light" w:cs="Times New Roman"/>
          </w:rPr>
          <w:t xml:space="preserve">Part II of </w:t>
        </w:r>
      </w:ins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  <w:spacing w:val="-1"/>
        </w:rPr>
        <w:t>9</w:t>
      </w: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c.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 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8D4DC52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79150CA1" w14:textId="77777777" w:rsidR="005B765C" w:rsidRPr="00C150E0" w:rsidRDefault="005B765C" w:rsidP="005B765C">
      <w:pPr>
        <w:tabs>
          <w:tab w:val="left" w:pos="6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iti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37926A56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1180" w:right="312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“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ct”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198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c</w:t>
      </w:r>
      <w:r w:rsidRPr="00C150E0">
        <w:rPr>
          <w:rFonts w:ascii="Arial Nova Light" w:eastAsia="Times New Roman" w:hAnsi="Arial Nova Light" w:cs="Times New Roman"/>
        </w:rPr>
        <w:t xml:space="preserve">.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14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e,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 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lati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at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e;</w:t>
      </w:r>
    </w:p>
    <w:p w14:paraId="070623D0" w14:textId="5A972E89" w:rsidR="005B765C" w:rsidRPr="00C150E0" w:rsidRDefault="005B765C" w:rsidP="005B765C">
      <w:pPr>
        <w:spacing w:after="0" w:line="230" w:lineRule="exact"/>
        <w:ind w:left="1180" w:right="59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“A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 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="00EC043C" w:rsidRPr="00C150E0">
        <w:rPr>
          <w:rFonts w:ascii="Arial Nova Light" w:eastAsia="Times New Roman" w:hAnsi="Arial Nova Light" w:cs="Times New Roman"/>
          <w:spacing w:val="-4"/>
        </w:rPr>
        <w:t>y</w:t>
      </w:r>
      <w:r w:rsidR="00EC043C" w:rsidRPr="00C150E0">
        <w:rPr>
          <w:rFonts w:ascii="Arial Nova Light" w:eastAsia="Times New Roman" w:hAnsi="Arial Nova Light" w:cs="Times New Roman"/>
        </w:rPr>
        <w:t>e</w:t>
      </w:r>
      <w:r w:rsidR="00EC043C" w:rsidRPr="00C150E0">
        <w:rPr>
          <w:rFonts w:ascii="Arial Nova Light" w:eastAsia="Times New Roman" w:hAnsi="Arial Nova Light" w:cs="Times New Roman"/>
          <w:spacing w:val="1"/>
        </w:rPr>
        <w:t>a</w:t>
      </w:r>
      <w:r w:rsidR="00EC043C" w:rsidRPr="00C150E0">
        <w:rPr>
          <w:rFonts w:ascii="Arial Nova Light" w:eastAsia="Times New Roman" w:hAnsi="Arial Nova Light" w:cs="Times New Roman"/>
        </w:rPr>
        <w:t>r</w:t>
      </w:r>
      <w:r w:rsidR="00EC043C" w:rsidRPr="00C150E0">
        <w:rPr>
          <w:rFonts w:ascii="Arial Nova Light" w:eastAsia="Times New Roman" w:hAnsi="Arial Nova Light" w:cs="Times New Roman"/>
          <w:spacing w:val="-2"/>
        </w:rPr>
        <w:t>-</w:t>
      </w:r>
      <w:r w:rsidR="00EC043C" w:rsidRPr="00C150E0">
        <w:rPr>
          <w:rFonts w:ascii="Arial Nova Light" w:eastAsia="Times New Roman" w:hAnsi="Arial Nova Light" w:cs="Times New Roman"/>
        </w:rPr>
        <w:t>e</w:t>
      </w:r>
      <w:r w:rsidR="00EC043C" w:rsidRPr="00C150E0">
        <w:rPr>
          <w:rFonts w:ascii="Arial Nova Light" w:eastAsia="Times New Roman" w:hAnsi="Arial Nova Light" w:cs="Times New Roman"/>
          <w:spacing w:val="-1"/>
        </w:rPr>
        <w:t>n</w:t>
      </w:r>
      <w:r w:rsidR="00EC043C"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ins w:id="1" w:author="Swim PEI" w:date="2021-05-25T15:53:00Z">
        <w:r w:rsidRPr="00C150E0">
          <w:rPr>
            <w:rFonts w:ascii="Arial Nova Light" w:eastAsia="Times New Roman" w:hAnsi="Arial Nova Light" w:cs="Times New Roman"/>
            <w:spacing w:val="2"/>
          </w:rPr>
          <w:t xml:space="preserve">file the required CRA documents </w:t>
        </w:r>
      </w:ins>
      <w:del w:id="2" w:author="Swim PEI" w:date="2021-05-25T15:53:00Z">
        <w:r w:rsidRPr="00C150E0" w:rsidDel="00ED48A6">
          <w:rPr>
            <w:rFonts w:ascii="Arial Nova Light" w:eastAsia="Times New Roman" w:hAnsi="Arial Nova Light" w:cs="Times New Roman"/>
          </w:rPr>
          <w:delText>t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D48A6">
          <w:rPr>
            <w:rFonts w:ascii="Arial Nova Light" w:eastAsia="Times New Roman" w:hAnsi="Arial Nova Light" w:cs="Times New Roman"/>
          </w:rPr>
          <w:delText>e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D48A6">
          <w:rPr>
            <w:rFonts w:ascii="Arial Nova Light" w:eastAsia="Times New Roman" w:hAnsi="Arial Nova Light" w:cs="Times New Roman"/>
          </w:rPr>
          <w:delText>t</w:delText>
        </w:r>
        <w:r w:rsidRPr="00C150E0" w:rsidDel="00ED48A6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ED48A6">
          <w:rPr>
            <w:rFonts w:ascii="Arial Nova Light" w:eastAsia="Times New Roman" w:hAnsi="Arial Nova Light" w:cs="Times New Roman"/>
          </w:rPr>
          <w:delText>x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D48A6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D48A6">
          <w:rPr>
            <w:rFonts w:ascii="Arial Nova Light" w:eastAsia="Times New Roman" w:hAnsi="Arial Nova Light" w:cs="Times New Roman"/>
          </w:rPr>
          <w:delText>et</w:delText>
        </w:r>
        <w:r w:rsidRPr="00C150E0" w:rsidDel="00ED48A6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ED48A6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D48A6">
          <w:rPr>
            <w:rFonts w:ascii="Arial Nova Light" w:eastAsia="Times New Roman" w:hAnsi="Arial Nova Light" w:cs="Times New Roman"/>
          </w:rPr>
          <w:delText>n</w:delText>
        </w:r>
        <w:r w:rsidRPr="00C150E0" w:rsidDel="00ED48A6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to 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g</w:t>
      </w:r>
      <w:del w:id="3" w:author="Swim PEI" w:date="2021-05-25T15:53:00Z">
        <w:r w:rsidRPr="00C150E0" w:rsidDel="00ED48A6">
          <w:rPr>
            <w:rFonts w:ascii="Arial Nova Light" w:eastAsia="Times New Roman" w:hAnsi="Arial Nova Light" w:cs="Times New Roman"/>
          </w:rPr>
          <w:delText>;</w:delText>
        </w:r>
      </w:del>
    </w:p>
    <w:p w14:paraId="11988961" w14:textId="77777777" w:rsidR="005B765C" w:rsidRPr="00C150E0" w:rsidRDefault="005B765C" w:rsidP="005B765C">
      <w:pPr>
        <w:tabs>
          <w:tab w:val="left" w:pos="1180"/>
        </w:tabs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23DB052A" w14:textId="77777777" w:rsidR="005B765C" w:rsidRPr="00C150E0" w:rsidRDefault="005B765C" w:rsidP="005B765C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ys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2461D535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e)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3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</w:rPr>
        <w:tab/>
      </w:r>
      <w:del w:id="4" w:author="Swim PEI" w:date="2021-05-25T15:54:00Z"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“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CE0F8F">
          <w:rPr>
            <w:rFonts w:ascii="Arial Nova Light" w:eastAsia="Times New Roman" w:hAnsi="Arial Nova Light" w:cs="Times New Roman"/>
          </w:rPr>
          <w:delText>ice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</w:rPr>
          <w:delText>”</w:delText>
        </w:r>
        <w:r w:rsidRPr="00C150E0" w:rsidDel="00CE0F8F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</w:rPr>
          <w:delText>ll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a Di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E0F8F">
          <w:rPr>
            <w:rFonts w:ascii="Arial Nova Light" w:eastAsia="Times New Roman" w:hAnsi="Arial Nova Light" w:cs="Times New Roman"/>
          </w:rPr>
          <w:delText>t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ele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E0F8F">
          <w:rPr>
            <w:rFonts w:ascii="Arial Nova Light" w:eastAsia="Times New Roman" w:hAnsi="Arial Nova Light" w:cs="Times New Roman"/>
          </w:rPr>
          <w:delText>ted</w:delText>
        </w:r>
        <w:r w:rsidRPr="00C150E0" w:rsidDel="00CE0F8F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ppo</w:delText>
        </w:r>
        <w:r w:rsidRPr="00C150E0" w:rsidDel="00CE0F8F">
          <w:rPr>
            <w:rFonts w:ascii="Arial Nova Light" w:eastAsia="Times New Roman" w:hAnsi="Arial Nova Light" w:cs="Times New Roman"/>
          </w:rPr>
          <w:delText>i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</w:rPr>
          <w:delText>ted</w:delText>
        </w:r>
        <w:r w:rsidRPr="00C150E0" w:rsidDel="00CE0F8F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to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as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an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CE0F8F">
          <w:rPr>
            <w:rFonts w:ascii="Arial Nova Light" w:eastAsia="Times New Roman" w:hAnsi="Arial Nova Light" w:cs="Times New Roman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</w:rPr>
          <w:delText>ati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</w:rPr>
          <w:delText>s</w:delText>
        </w:r>
        <w:r w:rsidRPr="00C150E0" w:rsidDel="00CE0F8F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CE0F8F">
          <w:rPr>
            <w:rFonts w:ascii="Arial Nova Light" w:eastAsia="Times New Roman" w:hAnsi="Arial Nova Light" w:cs="Times New Roman"/>
          </w:rPr>
          <w:delText>ittee</w:delText>
        </w:r>
        <w:r w:rsidRPr="00C150E0" w:rsidDel="00CE0F8F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E0F8F">
          <w:rPr>
            <w:rFonts w:ascii="Arial Nova Light" w:eastAsia="Times New Roman" w:hAnsi="Arial Nova Light" w:cs="Times New Roman"/>
          </w:rPr>
          <w:delText>er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0F8F">
          <w:rPr>
            <w:rFonts w:ascii="Arial Nova Light" w:eastAsia="Times New Roman" w:hAnsi="Arial Nova Light" w:cs="Times New Roman"/>
          </w:rPr>
          <w:delText>f</w:delText>
        </w:r>
      </w:del>
      <w:r>
        <w:rPr>
          <w:rFonts w:ascii="Arial Nova Light" w:eastAsia="Times New Roman" w:hAnsi="Arial Nova Light" w:cs="Times New Roman"/>
        </w:rPr>
        <w:t xml:space="preserve"> </w:t>
      </w:r>
      <w:del w:id="5" w:author="Swim PEI" w:date="2021-05-25T15:54:00Z"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E0F8F">
          <w:rPr>
            <w:rFonts w:ascii="Arial Nova Light" w:eastAsia="Times New Roman" w:hAnsi="Arial Nova Light" w:cs="Times New Roman"/>
          </w:rPr>
          <w:delText>m</w:delText>
        </w:r>
        <w:r w:rsidRPr="00C150E0" w:rsidDel="00CE0F8F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CE0F8F">
          <w:rPr>
            <w:rFonts w:ascii="Arial Nova Light" w:eastAsia="Times New Roman" w:hAnsi="Arial Nova Light" w:cs="Times New Roman"/>
          </w:rPr>
          <w:delText xml:space="preserve">EI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E0F8F">
          <w:rPr>
            <w:rFonts w:ascii="Arial Nova Light" w:eastAsia="Times New Roman" w:hAnsi="Arial Nova Light" w:cs="Times New Roman"/>
          </w:rPr>
          <w:delText>t</w:delText>
        </w:r>
        <w:r w:rsidRPr="00C150E0" w:rsidDel="00CE0F8F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</w:rPr>
          <w:delText>to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CE0F8F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E0F8F">
          <w:rPr>
            <w:rFonts w:ascii="Arial Nova Light" w:eastAsia="Times New Roman" w:hAnsi="Arial Nova Light" w:cs="Times New Roman"/>
          </w:rPr>
          <w:delText>ese</w:delText>
        </w:r>
        <w:r w:rsidRPr="00C150E0" w:rsidDel="00CE0F8F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CE0F8F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E0F8F">
          <w:rPr>
            <w:rFonts w:ascii="Arial Nova Light" w:eastAsia="Times New Roman" w:hAnsi="Arial Nova Light" w:cs="Times New Roman"/>
          </w:rPr>
          <w:delText>yl</w:delText>
        </w:r>
        <w:r w:rsidRPr="00C150E0" w:rsidDel="00CE0F8F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E0F8F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E0F8F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CE0F8F">
          <w:rPr>
            <w:rFonts w:ascii="Arial Nova Light" w:eastAsia="Times New Roman" w:hAnsi="Arial Nova Light" w:cs="Times New Roman"/>
          </w:rPr>
          <w:delText>;</w:delText>
        </w:r>
      </w:del>
      <w:ins w:id="6" w:author="Swim PEI" w:date="2021-04-22T18:13:00Z">
        <w:r w:rsidRPr="00C150E0">
          <w:rPr>
            <w:rFonts w:ascii="Arial Nova Light" w:eastAsia="Times New Roman" w:hAnsi="Arial Nova Light" w:cs="Times New Roman"/>
          </w:rPr>
          <w:t xml:space="preserve"> </w:t>
        </w:r>
      </w:ins>
    </w:p>
    <w:p w14:paraId="583D0787" w14:textId="77777777" w:rsidR="005B765C" w:rsidRPr="00C150E0" w:rsidRDefault="005B765C" w:rsidP="005B765C">
      <w:pPr>
        <w:spacing w:after="0" w:line="240" w:lineRule="auto"/>
        <w:ind w:left="1180" w:right="112" w:hanging="360"/>
        <w:rPr>
          <w:rFonts w:ascii="Arial Nova Light" w:eastAsia="Times New Roman" w:hAnsi="Arial Nova Light" w:cs="Times New Roman"/>
        </w:rPr>
      </w:pPr>
      <w:r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ins w:id="7" w:author="Swim PEI" w:date="2021-05-25T15:55:00Z">
        <w:r w:rsidRPr="00C150E0">
          <w:rPr>
            <w:rFonts w:ascii="Arial Nova Light" w:eastAsia="Times New Roman" w:hAnsi="Arial Nova Light" w:cs="Times New Roman"/>
            <w:spacing w:val="1"/>
          </w:rPr>
          <w:t>eligible</w:t>
        </w:r>
      </w:ins>
      <w:ins w:id="8" w:author="Swim PEI" w:date="2021-05-25T15:56:00Z">
        <w:r w:rsidRPr="00C150E0">
          <w:rPr>
            <w:rFonts w:ascii="Arial Nova Light" w:eastAsia="Times New Roman" w:hAnsi="Arial Nova Light" w:cs="Times New Roman"/>
            <w:spacing w:val="1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del w:id="9" w:author="Swim PEI" w:date="2021-05-25T15:56:00Z">
        <w:r w:rsidRPr="00C150E0" w:rsidDel="009151C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9151C1">
          <w:rPr>
            <w:rFonts w:ascii="Arial Nova Light" w:eastAsia="Times New Roman" w:hAnsi="Arial Nova Light" w:cs="Times New Roman"/>
          </w:rPr>
          <w:delText>e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9151C1">
          <w:rPr>
            <w:rFonts w:ascii="Arial Nova Light" w:eastAsia="Times New Roman" w:hAnsi="Arial Nova Light" w:cs="Times New Roman"/>
          </w:rPr>
          <w:delText>t</w:delText>
        </w:r>
        <w:r w:rsidRPr="00C150E0" w:rsidDel="009151C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9151C1">
          <w:rPr>
            <w:rFonts w:ascii="Arial Nova Light" w:eastAsia="Times New Roman" w:hAnsi="Arial Nova Light" w:cs="Times New Roman"/>
          </w:rPr>
          <w:delText>g</w:delText>
        </w:r>
        <w:r w:rsidRPr="00C150E0" w:rsidDel="009151C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9151C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9151C1">
          <w:rPr>
            <w:rFonts w:ascii="Arial Nova Light" w:eastAsia="Times New Roman" w:hAnsi="Arial Nova Light" w:cs="Times New Roman"/>
          </w:rPr>
          <w:delText>f</w:delText>
        </w:r>
        <w:r w:rsidRPr="00C150E0" w:rsidDel="009151C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9151C1">
          <w:rPr>
            <w:rFonts w:ascii="Arial Nova Light" w:eastAsia="Times New Roman" w:hAnsi="Arial Nova Light" w:cs="Times New Roman"/>
          </w:rPr>
          <w:delText>t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9151C1">
          <w:rPr>
            <w:rFonts w:ascii="Arial Nova Light" w:eastAsia="Times New Roman" w:hAnsi="Arial Nova Light" w:cs="Times New Roman"/>
          </w:rPr>
          <w:delText>e O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9151C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9151C1">
          <w:rPr>
            <w:rFonts w:ascii="Arial Nova Light" w:eastAsia="Times New Roman" w:hAnsi="Arial Nova Light" w:cs="Times New Roman"/>
          </w:rPr>
          <w:delText>ati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9151C1">
          <w:rPr>
            <w:rFonts w:ascii="Arial Nova Light" w:eastAsia="Times New Roman" w:hAnsi="Arial Nova Light" w:cs="Times New Roman"/>
          </w:rPr>
          <w:delText>s</w:delText>
        </w:r>
        <w:r w:rsidRPr="00C150E0" w:rsidDel="009151C1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9151C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9151C1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9151C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9151C1">
          <w:rPr>
            <w:rFonts w:ascii="Arial Nova Light" w:eastAsia="Times New Roman" w:hAnsi="Arial Nova Light" w:cs="Times New Roman"/>
          </w:rPr>
          <w:delText>itte</w:delText>
        </w:r>
        <w:r w:rsidRPr="00C150E0" w:rsidDel="009151C1">
          <w:rPr>
            <w:rFonts w:ascii="Arial Nova Light" w:eastAsia="Times New Roman" w:hAnsi="Arial Nova Light" w:cs="Times New Roman"/>
            <w:spacing w:val="2"/>
          </w:rPr>
          <w:delText>e</w:delText>
        </w:r>
      </w:del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3856A581" w14:textId="77777777" w:rsidR="005B765C" w:rsidRDefault="005B765C" w:rsidP="005B765C">
      <w:pPr>
        <w:spacing w:after="0" w:line="240" w:lineRule="auto"/>
        <w:ind w:left="820" w:right="-20"/>
        <w:rPr>
          <w:ins w:id="10" w:author="Lisa MacKay" w:date="2022-03-29T14:10:00Z"/>
          <w:rFonts w:ascii="Arial Nova Light" w:eastAsia="Times New Roman" w:hAnsi="Arial Nova Light" w:cs="Times New Roman"/>
        </w:rPr>
      </w:pPr>
      <w:r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6F180912" w14:textId="77777777" w:rsidR="005B765C" w:rsidRPr="00C150E0" w:rsidRDefault="005B765C" w:rsidP="005B765C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>
        <w:rPr>
          <w:rFonts w:ascii="Arial Nova Light" w:eastAsia="Times New Roman" w:hAnsi="Arial Nova Light" w:cs="Times New Roman"/>
        </w:rPr>
        <w:t>h</w:t>
      </w:r>
      <w:ins w:id="11" w:author="Lisa MacKay" w:date="2022-03-29T14:10:00Z">
        <w:r>
          <w:rPr>
            <w:rFonts w:ascii="Arial Nova Light" w:eastAsia="Times New Roman" w:hAnsi="Arial Nova Light" w:cs="Times New Roman"/>
          </w:rPr>
          <w:t xml:space="preserve">)  </w:t>
        </w:r>
      </w:ins>
      <w:ins w:id="12" w:author="Lisa MacKay" w:date="2022-03-29T14:11:00Z">
        <w:r>
          <w:rPr>
            <w:rFonts w:ascii="Arial Nova Light" w:eastAsia="Times New Roman" w:hAnsi="Arial Nova Light" w:cs="Times New Roman"/>
          </w:rPr>
          <w:t>“</w:t>
        </w:r>
      </w:ins>
      <w:ins w:id="13" w:author="Lisa MacKay" w:date="2022-03-29T14:10:00Z">
        <w:r w:rsidRPr="00B21FEC">
          <w:rPr>
            <w:rFonts w:ascii="Arial Nova Light" w:hAnsi="Arial Nova Light"/>
          </w:rPr>
          <w:t>Staff</w:t>
        </w:r>
      </w:ins>
      <w:ins w:id="14" w:author="Lisa MacKay" w:date="2022-03-29T14:11:00Z">
        <w:r>
          <w:rPr>
            <w:rFonts w:ascii="Arial Nova Light" w:hAnsi="Arial Nova Light"/>
          </w:rPr>
          <w:t>”</w:t>
        </w:r>
      </w:ins>
      <w:ins w:id="15" w:author="Lisa MacKay" w:date="2022-03-29T14:10:00Z">
        <w:r w:rsidRPr="00B21FEC">
          <w:rPr>
            <w:rFonts w:ascii="Arial Nova Light" w:hAnsi="Arial Nova Light"/>
          </w:rPr>
          <w:t xml:space="preserve"> </w:t>
        </w:r>
      </w:ins>
      <w:ins w:id="16" w:author="Lisa MacKay" w:date="2022-03-29T14:13:00Z">
        <w:r>
          <w:rPr>
            <w:rFonts w:ascii="Arial Nova Light" w:hAnsi="Arial Nova Light"/>
          </w:rPr>
          <w:t xml:space="preserve">shall </w:t>
        </w:r>
      </w:ins>
      <w:ins w:id="17" w:author="Lisa MacKay" w:date="2022-03-29T14:10:00Z">
        <w:r w:rsidRPr="00B21FEC">
          <w:rPr>
            <w:rFonts w:ascii="Arial Nova Light" w:hAnsi="Arial Nova Light"/>
          </w:rPr>
          <w:t>mean any person who is an employee of Swim PEI or contracted on behalf of Swim PEI to provide a service.</w:t>
        </w:r>
      </w:ins>
    </w:p>
    <w:p w14:paraId="0820F51F" w14:textId="77777777" w:rsidR="005B765C" w:rsidRPr="00C150E0" w:rsidRDefault="005B765C" w:rsidP="005B765C">
      <w:pPr>
        <w:tabs>
          <w:tab w:val="left" w:pos="1180"/>
        </w:tabs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del w:id="18" w:author="Lisa MacKay" w:date="2022-03-29T14:11:00Z">
        <w:r w:rsidRPr="00C150E0" w:rsidDel="00B21FEC">
          <w:rPr>
            <w:rFonts w:ascii="Arial Nova Light" w:eastAsia="Times New Roman" w:hAnsi="Arial Nova Light" w:cs="Times New Roman"/>
          </w:rPr>
          <w:delText>i</w:delText>
        </w:r>
      </w:del>
      <w:proofErr w:type="spellStart"/>
      <w:r>
        <w:rPr>
          <w:rFonts w:ascii="Arial Nova Light" w:eastAsia="Times New Roman" w:hAnsi="Arial Nova Light" w:cs="Times New Roman"/>
        </w:rPr>
        <w:t>i</w:t>
      </w:r>
      <w:proofErr w:type="spellEnd"/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“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”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an</w:t>
      </w:r>
    </w:p>
    <w:p w14:paraId="73686A38" w14:textId="77777777" w:rsidR="005B765C" w:rsidRPr="00C150E0" w:rsidRDefault="005B765C" w:rsidP="005B765C">
      <w:pPr>
        <w:tabs>
          <w:tab w:val="left" w:pos="1800"/>
        </w:tabs>
        <w:spacing w:after="0" w:line="240" w:lineRule="auto"/>
        <w:ind w:left="1802" w:right="457" w:hanging="569"/>
        <w:rPr>
          <w:rFonts w:ascii="Arial Nova Light" w:eastAsia="Times New Roman" w:hAnsi="Arial Nova Light" w:cs="Times New Roman"/>
        </w:rPr>
      </w:pPr>
      <w:proofErr w:type="spellStart"/>
      <w:r w:rsidRPr="00C150E0">
        <w:rPr>
          <w:rFonts w:ascii="Arial Nova Light" w:eastAsia="Times New Roman" w:hAnsi="Arial Nova Light" w:cs="Times New Roman"/>
        </w:rPr>
        <w:t>i</w:t>
      </w:r>
      <w:proofErr w:type="spellEnd"/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-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</w:t>
      </w:r>
      <w:r w:rsidRPr="00C150E0">
        <w:rPr>
          <w:rFonts w:ascii="Arial Nova Light" w:eastAsia="Times New Roman" w:hAnsi="Arial Nova Light" w:cs="Times New Roman"/>
        </w:rPr>
        <w:t>/</w:t>
      </w: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ins w:id="19" w:author="Swim PEI" w:date="2021-06-15T11:38:00Z">
        <w:r w:rsidRPr="00C150E0">
          <w:rPr>
            <w:rFonts w:ascii="Arial Nova Light" w:eastAsia="Times New Roman" w:hAnsi="Arial Nova Light" w:cs="Times New Roman"/>
            <w:spacing w:val="-1"/>
          </w:rPr>
          <w:t xml:space="preserve">eligible </w:t>
        </w:r>
      </w:ins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ich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20" w:author="Swim PEI" w:date="2021-05-25T15:57:00Z">
        <w:r w:rsidRPr="00C150E0" w:rsidDel="001652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1652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1652A4">
          <w:rPr>
            <w:rFonts w:ascii="Arial Nova Light" w:eastAsia="Times New Roman" w:hAnsi="Arial Nova Light" w:cs="Times New Roman"/>
          </w:rPr>
          <w:delText>ir</w:delText>
        </w:r>
        <w:r w:rsidRPr="00C150E0" w:rsidDel="001652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1652A4">
          <w:rPr>
            <w:rFonts w:ascii="Arial Nova Light" w:eastAsia="Times New Roman" w:hAnsi="Arial Nova Light" w:cs="Times New Roman"/>
          </w:rPr>
          <w:delText>y</w:delText>
        </w:r>
        <w:r w:rsidRPr="00C150E0" w:rsidDel="001652A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ins w:id="21" w:author="Swim PEI" w:date="2021-05-25T15:57:00Z">
        <w:r w:rsidRPr="00C150E0">
          <w:rPr>
            <w:rFonts w:ascii="Arial Nova Light" w:eastAsia="Times New Roman" w:hAnsi="Arial Nova Light" w:cs="Times New Roman"/>
            <w:spacing w:val="2"/>
          </w:rPr>
          <w:t>fourteen</w:t>
        </w:r>
        <w:r w:rsidRPr="00C150E0">
          <w:rPr>
            <w:rFonts w:ascii="Arial Nova Light" w:eastAsia="Times New Roman" w:hAnsi="Arial Nova Light" w:cs="Times New Roman"/>
            <w:spacing w:val="-4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(</w:t>
      </w:r>
      <w:del w:id="22" w:author="Swim PEI" w:date="2021-05-25T15:56:00Z">
        <w:r w:rsidRPr="00C150E0" w:rsidDel="001652A4">
          <w:rPr>
            <w:rFonts w:ascii="Arial Nova Light" w:eastAsia="Times New Roman" w:hAnsi="Arial Nova Light" w:cs="Times New Roman"/>
            <w:spacing w:val="1"/>
          </w:rPr>
          <w:delText>30</w:delText>
        </w:r>
      </w:del>
      <w:ins w:id="23" w:author="Swim PEI" w:date="2021-05-25T15:56:00Z">
        <w:r w:rsidRPr="00C150E0">
          <w:rPr>
            <w:rFonts w:ascii="Arial Nova Light" w:eastAsia="Times New Roman" w:hAnsi="Arial Nova Light" w:cs="Times New Roman"/>
            <w:spacing w:val="1"/>
          </w:rPr>
          <w:t>14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ys</w:t>
      </w:r>
      <w:r w:rsidRPr="00C150E0">
        <w:rPr>
          <w:rFonts w:ascii="Arial Nova Light" w:eastAsia="Times New Roman" w:hAnsi="Arial Nova Light" w:cs="Times New Roman"/>
        </w:rPr>
        <w:t>’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if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</w:p>
    <w:p w14:paraId="07BFDCE2" w14:textId="77777777" w:rsidR="005B765C" w:rsidRPr="00C150E0" w:rsidRDefault="005B765C" w:rsidP="005B765C">
      <w:pPr>
        <w:tabs>
          <w:tab w:val="left" w:pos="1800"/>
        </w:tabs>
        <w:spacing w:after="0" w:line="240" w:lineRule="auto"/>
        <w:ind w:left="1233" w:right="-20"/>
        <w:rPr>
          <w:ins w:id="24" w:author="Meisner, Bill" w:date="2021-03-28T22:57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ii)</w:t>
      </w:r>
      <w:r w:rsidRPr="00C150E0">
        <w:rPr>
          <w:rFonts w:ascii="Arial Nova Light" w:eastAsia="Times New Roman" w:hAnsi="Arial Nova Light" w:cs="Times New Roman"/>
        </w:rPr>
        <w:tab/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iting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6898B5D" w14:textId="77777777" w:rsidR="005B765C" w:rsidRPr="00C150E0" w:rsidRDefault="005B765C" w:rsidP="005B765C">
      <w:pPr>
        <w:spacing w:after="0" w:line="240" w:lineRule="auto"/>
        <w:ind w:left="720" w:right="-20"/>
        <w:rPr>
          <w:ins w:id="25" w:author="Swim PEI" w:date="2021-04-22T18:28:00Z"/>
          <w:rFonts w:ascii="Arial Nova Light" w:eastAsia="Times New Roman" w:hAnsi="Arial Nova Light" w:cs="Times New Roman"/>
          <w:highlight w:val="yellow"/>
        </w:rPr>
      </w:pPr>
    </w:p>
    <w:p w14:paraId="45B450A4" w14:textId="77777777" w:rsidR="005B765C" w:rsidRPr="00C150E0" w:rsidDel="00CC1A4F" w:rsidRDefault="005B765C" w:rsidP="005B765C">
      <w:pPr>
        <w:spacing w:before="8" w:after="0" w:line="220" w:lineRule="exact"/>
        <w:rPr>
          <w:del w:id="26" w:author="Lisa MacKay" w:date="2022-03-03T11:55:00Z"/>
          <w:rFonts w:ascii="Arial Nova Light" w:hAnsi="Arial Nova Light"/>
        </w:rPr>
      </w:pPr>
    </w:p>
    <w:p w14:paraId="318685F6" w14:textId="77777777" w:rsidR="005B765C" w:rsidRPr="00C150E0" w:rsidRDefault="005B765C" w:rsidP="005B765C">
      <w:pPr>
        <w:tabs>
          <w:tab w:val="left" w:pos="660"/>
        </w:tabs>
        <w:spacing w:after="0" w:line="240" w:lineRule="auto"/>
        <w:ind w:left="660" w:right="-20" w:hanging="5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He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0CDF4CE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48352C6C" w14:textId="77777777" w:rsidR="005B765C" w:rsidRPr="00C150E0" w:rsidRDefault="005B765C" w:rsidP="005B765C">
      <w:pPr>
        <w:tabs>
          <w:tab w:val="left" w:pos="660"/>
        </w:tabs>
        <w:spacing w:after="0" w:line="240" w:lineRule="auto"/>
        <w:ind w:left="660" w:right="-20" w:hanging="5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orpor</w:t>
      </w:r>
      <w:r w:rsidRPr="00C150E0">
        <w:rPr>
          <w:rFonts w:ascii="Arial Nova Light" w:eastAsia="Times New Roman" w:hAnsi="Arial Nova Light" w:cs="Times New Roman"/>
          <w:u w:val="single" w:color="000000"/>
        </w:rPr>
        <w:t>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Seal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dop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3AF5FDCE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0A16A81F" w14:textId="77777777" w:rsidR="005B765C" w:rsidRPr="00C150E0" w:rsidRDefault="005B765C" w:rsidP="005B765C">
      <w:pPr>
        <w:tabs>
          <w:tab w:val="left" w:pos="660"/>
        </w:tabs>
        <w:spacing w:after="0" w:line="240" w:lineRule="auto"/>
        <w:ind w:left="667" w:right="180" w:hanging="566"/>
        <w:rPr>
          <w:ins w:id="27" w:author="Swim PEI" w:date="2021-05-25T15:59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Gain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arr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its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its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ins w:id="28" w:author="Swim PEI" w:date="2021-05-25T15:59:00Z">
        <w:r w:rsidRPr="00C150E0">
          <w:rPr>
            <w:rFonts w:ascii="Arial Nova Light" w:eastAsia="Times New Roman" w:hAnsi="Arial Nova Light" w:cs="Times New Roman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</w:rPr>
        <w:t>.</w:t>
      </w:r>
      <w:ins w:id="29" w:author="Swim PEI" w:date="2021-05-25T15:59:00Z">
        <w:r w:rsidRPr="00C150E0">
          <w:rPr>
            <w:rFonts w:ascii="Arial Nova Light" w:hAnsi="Arial Nova Light" w:cs="Calibri"/>
            <w:lang w:eastAsia="en-CA"/>
          </w:rPr>
          <w:t xml:space="preserve"> </w:t>
        </w:r>
        <w:r w:rsidRPr="00C150E0">
          <w:rPr>
            <w:rFonts w:ascii="Arial Nova Light" w:eastAsia="Times New Roman" w:hAnsi="Arial Nova Light" w:cs="Times New Roman"/>
          </w:rPr>
          <w:t xml:space="preserve">With the exception of an honorarium for services rendered, which would otherwise lead to an expense for the organization which would be in excess of the honorarium. </w:t>
        </w:r>
      </w:ins>
    </w:p>
    <w:p w14:paraId="223C7066" w14:textId="77777777" w:rsidR="005B765C" w:rsidRPr="00C150E0" w:rsidDel="007E5786" w:rsidRDefault="005B765C" w:rsidP="005B765C">
      <w:pPr>
        <w:tabs>
          <w:tab w:val="left" w:pos="660"/>
        </w:tabs>
        <w:spacing w:after="0" w:line="240" w:lineRule="auto"/>
        <w:ind w:left="667" w:right="180" w:hanging="566"/>
        <w:rPr>
          <w:del w:id="30" w:author="Swim PEI" w:date="2021-05-25T15:59:00Z"/>
          <w:rFonts w:ascii="Arial Nova Light" w:eastAsia="Times New Roman" w:hAnsi="Arial Nova Light" w:cs="Times New Roman"/>
        </w:rPr>
      </w:pPr>
    </w:p>
    <w:p w14:paraId="03B0C94F" w14:textId="7DC605A3" w:rsidR="005B765C" w:rsidRPr="00C150E0" w:rsidRDefault="005B765C" w:rsidP="005B765C">
      <w:pPr>
        <w:spacing w:after="0" w:line="239" w:lineRule="auto"/>
        <w:ind w:left="667" w:right="590" w:hanging="566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 xml:space="preserve">.6   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Ru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5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rpr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ins w:id="31" w:author="Swim PEI" w:date="2021-04-06T15:36:00Z">
        <w:r w:rsidRPr="00C150E0">
          <w:rPr>
            <w:rFonts w:ascii="Arial Nova Light" w:eastAsia="Times New Roman" w:hAnsi="Arial Nova Light" w:cs="Times New Roman"/>
          </w:rPr>
          <w:t xml:space="preserve"> </w:t>
        </w:r>
      </w:ins>
      <w:r w:rsidR="00EC043C" w:rsidRPr="00C150E0">
        <w:rPr>
          <w:rFonts w:ascii="Arial Nova Light" w:eastAsia="Times New Roman" w:hAnsi="Arial Nova Light" w:cs="Times New Roman"/>
        </w:rPr>
        <w:t>to</w:t>
      </w:r>
      <w:ins w:id="32" w:author="Swim PEI" w:date="2021-04-06T15:36:00Z">
        <w:r w:rsidRPr="00C150E0">
          <w:rPr>
            <w:rFonts w:ascii="Arial Nova Light" w:eastAsia="Times New Roman" w:hAnsi="Arial Nova Light" w:cs="Times New Roman"/>
          </w:rPr>
          <w:t xml:space="preserve"> provide clarity and </w:t>
        </w:r>
      </w:ins>
      <w:ins w:id="33" w:author="Swim PEI" w:date="2021-04-06T15:37:00Z">
        <w:r w:rsidRPr="00C150E0">
          <w:rPr>
            <w:rFonts w:ascii="Arial Nova Light" w:eastAsia="Times New Roman" w:hAnsi="Arial Nova Light" w:cs="Times New Roman"/>
          </w:rPr>
          <w:t>direction and any such interpretation shall be binding on all members.</w:t>
        </w:r>
      </w:ins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34" w:author="Swim PEI" w:date="2021-04-06T15:37:00Z"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43413">
          <w:rPr>
            <w:rFonts w:ascii="Arial Nova Light" w:eastAsia="Times New Roman" w:hAnsi="Arial Nova Light" w:cs="Times New Roman"/>
          </w:rPr>
          <w:delText>at is</w:delText>
        </w:r>
        <w:r w:rsidRPr="00C150E0" w:rsidDel="00C4341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</w:rPr>
          <w:delText>c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</w:rPr>
          <w:delText>tra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C43413">
          <w:rPr>
            <w:rFonts w:ascii="Arial Nova Light" w:eastAsia="Times New Roman" w:hAnsi="Arial Nova Light" w:cs="Times New Roman"/>
          </w:rPr>
          <w:delText>ict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C43413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C150E0" w:rsidDel="00C43413">
          <w:rPr>
            <w:rFonts w:ascii="Arial Nova Light" w:eastAsia="Times New Roman" w:hAnsi="Arial Nova Light" w:cs="Times New Roman"/>
          </w:rPr>
          <w:delText>,</w:delText>
        </w:r>
        <w:r w:rsidRPr="00C150E0" w:rsidDel="00C43413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4341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gu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us</w:delText>
        </w:r>
        <w:r w:rsidRPr="00C150E0" w:rsidDel="00C43413">
          <w:rPr>
            <w:rFonts w:ascii="Arial Nova Light" w:eastAsia="Times New Roman" w:hAnsi="Arial Nova Light" w:cs="Times New Roman"/>
          </w:rPr>
          <w:delText>,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</w:rPr>
          <w:delText>r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 xml:space="preserve"> un</w:delText>
        </w:r>
        <w:r w:rsidRPr="00C150E0" w:rsidDel="00C43413">
          <w:rPr>
            <w:rFonts w:ascii="Arial Nova Light" w:eastAsia="Times New Roman" w:hAnsi="Arial Nova Light" w:cs="Times New Roman"/>
          </w:rPr>
          <w:delText>cle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ar</w:delText>
        </w:r>
        <w:r w:rsidRPr="00C150E0" w:rsidDel="00C43413">
          <w:rPr>
            <w:rFonts w:ascii="Arial Nova Light" w:eastAsia="Times New Roman" w:hAnsi="Arial Nova Light" w:cs="Times New Roman"/>
          </w:rPr>
          <w:delText>,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pro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C43413">
          <w:rPr>
            <w:rFonts w:ascii="Arial Nova Light" w:eastAsia="Times New Roman" w:hAnsi="Arial Nova Light" w:cs="Times New Roman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C43413">
          <w:rPr>
            <w:rFonts w:ascii="Arial Nova Light" w:eastAsia="Times New Roman" w:hAnsi="Arial Nova Light" w:cs="Times New Roman"/>
          </w:rPr>
          <w:delText>ed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C43413">
          <w:rPr>
            <w:rFonts w:ascii="Arial Nova Light" w:eastAsia="Times New Roman" w:hAnsi="Arial Nova Light" w:cs="Times New Roman"/>
          </w:rPr>
          <w:delText>ch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</w:rPr>
          <w:delText>te</w:delText>
        </w:r>
        <w:r w:rsidRPr="00C150E0" w:rsidDel="00C4341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C43413">
          <w:rPr>
            <w:rFonts w:ascii="Arial Nova Light" w:eastAsia="Times New Roman" w:hAnsi="Arial Nova Light" w:cs="Times New Roman"/>
          </w:rPr>
          <w:delText>etati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  <w:spacing w:val="-12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</w:rPr>
          <w:delText>is c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C43413">
          <w:rPr>
            <w:rFonts w:ascii="Arial Nova Light" w:eastAsia="Times New Roman" w:hAnsi="Arial Nova Light" w:cs="Times New Roman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s</w:delText>
        </w:r>
        <w:r w:rsidRPr="00C150E0" w:rsidDel="00C43413">
          <w:rPr>
            <w:rFonts w:ascii="Arial Nova Light" w:eastAsia="Times New Roman" w:hAnsi="Arial Nova Light" w:cs="Times New Roman"/>
          </w:rPr>
          <w:delText>te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43413">
          <w:rPr>
            <w:rFonts w:ascii="Arial Nova Light" w:eastAsia="Times New Roman" w:hAnsi="Arial Nova Light" w:cs="Times New Roman"/>
          </w:rPr>
          <w:delText>t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</w:rPr>
          <w:delText>th</w:delText>
        </w:r>
        <w:r w:rsidRPr="00C150E0" w:rsidDel="00C4341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43413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ob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C43413">
          <w:rPr>
            <w:rFonts w:ascii="Arial Nova Light" w:eastAsia="Times New Roman" w:hAnsi="Arial Nova Light" w:cs="Times New Roman"/>
          </w:rPr>
          <w:delText>e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43413">
          <w:rPr>
            <w:rFonts w:ascii="Arial Nova Light" w:eastAsia="Times New Roman" w:hAnsi="Arial Nova Light" w:cs="Times New Roman"/>
          </w:rPr>
          <w:delText>ti</w:delText>
        </w:r>
        <w:r w:rsidRPr="00C150E0" w:rsidDel="00C4341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C43413">
          <w:rPr>
            <w:rFonts w:ascii="Arial Nova Light" w:eastAsia="Times New Roman" w:hAnsi="Arial Nova Light" w:cs="Times New Roman"/>
          </w:rPr>
          <w:delText>es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43413">
          <w:rPr>
            <w:rFonts w:ascii="Arial Nova Light" w:eastAsia="Times New Roman" w:hAnsi="Arial Nova Light" w:cs="Times New Roman"/>
          </w:rPr>
          <w:delText>f</w:delText>
        </w:r>
        <w:r w:rsidRPr="00C150E0" w:rsidDel="00C4341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C4341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</w:rPr>
          <w:delText>m</w:delText>
        </w:r>
        <w:r w:rsidRPr="00C150E0" w:rsidDel="00C4341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C43413">
          <w:rPr>
            <w:rFonts w:ascii="Arial Nova Light" w:eastAsia="Times New Roman" w:hAnsi="Arial Nova Light" w:cs="Times New Roman"/>
          </w:rPr>
          <w:delText>E</w:delText>
        </w:r>
        <w:r w:rsidRPr="00C150E0" w:rsidDel="00C4341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C43413">
          <w:rPr>
            <w:rFonts w:ascii="Arial Nova Light" w:eastAsia="Times New Roman" w:hAnsi="Arial Nova Light" w:cs="Times New Roman"/>
          </w:rPr>
          <w:delText>.</w:delText>
        </w:r>
      </w:del>
    </w:p>
    <w:p w14:paraId="30277D6B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760341AB" w14:textId="77777777" w:rsidR="005B765C" w:rsidRPr="00C150E0" w:rsidRDefault="005B765C" w:rsidP="005B765C">
      <w:pPr>
        <w:tabs>
          <w:tab w:val="left" w:pos="660"/>
        </w:tabs>
        <w:spacing w:after="0" w:line="240" w:lineRule="auto"/>
        <w:ind w:left="667" w:right="360" w:hanging="56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ct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ct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R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)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5FB281E" w14:textId="77777777" w:rsidR="005B765C" w:rsidRPr="00C150E0" w:rsidRDefault="005B765C" w:rsidP="005B765C">
      <w:pPr>
        <w:spacing w:before="8" w:after="0" w:line="220" w:lineRule="exact"/>
        <w:rPr>
          <w:rFonts w:ascii="Arial Nova Light" w:hAnsi="Arial Nova Light"/>
        </w:rPr>
      </w:pPr>
    </w:p>
    <w:p w14:paraId="3F3EEF6C" w14:textId="77777777" w:rsidR="005B765C" w:rsidRPr="00C150E0" w:rsidRDefault="005B765C" w:rsidP="005B765C">
      <w:pPr>
        <w:tabs>
          <w:tab w:val="left" w:pos="660"/>
        </w:tabs>
        <w:spacing w:after="0" w:line="240" w:lineRule="auto"/>
        <w:ind w:left="667" w:right="307" w:hanging="56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rpr</w:t>
      </w:r>
      <w:r w:rsidRPr="00C150E0">
        <w:rPr>
          <w:rFonts w:ascii="Arial Nova Light" w:eastAsia="Times New Roman" w:hAnsi="Arial Nova Light" w:cs="Times New Roman"/>
          <w:u w:val="single" w:color="000000"/>
        </w:rPr>
        <w:t>etati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 xml:space="preserve">ice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bod</w:t>
      </w:r>
      <w:r w:rsidRPr="00C150E0">
        <w:rPr>
          <w:rFonts w:ascii="Arial Nova Light" w:eastAsia="Times New Roman" w:hAnsi="Arial Nova Light" w:cs="Times New Roman"/>
        </w:rPr>
        <w:t>ies c</w:t>
      </w:r>
      <w:r w:rsidRPr="00C150E0">
        <w:rPr>
          <w:rFonts w:ascii="Arial Nova Light" w:eastAsia="Times New Roman" w:hAnsi="Arial Nova Light" w:cs="Times New Roman"/>
          <w:spacing w:val="1"/>
        </w:rPr>
        <w:t>orpo</w:t>
      </w:r>
      <w:r w:rsidRPr="00C150E0">
        <w:rPr>
          <w:rFonts w:ascii="Arial Nova Light" w:eastAsia="Times New Roman" w:hAnsi="Arial Nova Light" w:cs="Times New Roman"/>
          <w:spacing w:val="-2"/>
        </w:rPr>
        <w:t>r</w:t>
      </w:r>
      <w:r w:rsidRPr="00C150E0">
        <w:rPr>
          <w:rFonts w:ascii="Arial Nova Light" w:eastAsia="Times New Roman" w:hAnsi="Arial Nova Light" w:cs="Times New Roman"/>
        </w:rPr>
        <w:t>ate.</w:t>
      </w:r>
    </w:p>
    <w:p w14:paraId="6C73EB0F" w14:textId="77777777" w:rsidR="005B765C" w:rsidRPr="00C150E0" w:rsidRDefault="005B765C" w:rsidP="005B765C">
      <w:pPr>
        <w:spacing w:before="10" w:after="0" w:line="220" w:lineRule="exact"/>
        <w:rPr>
          <w:rFonts w:ascii="Arial Nova Light" w:hAnsi="Arial Nova Light"/>
        </w:rPr>
      </w:pPr>
    </w:p>
    <w:p w14:paraId="360D7CB6" w14:textId="77777777" w:rsidR="005B765C" w:rsidRPr="00C150E0" w:rsidRDefault="005B765C" w:rsidP="005B765C">
      <w:pPr>
        <w:tabs>
          <w:tab w:val="left" w:pos="66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>.9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He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ad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ad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ed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ns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ted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fo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nv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ce</w:t>
      </w:r>
      <w:r w:rsidRPr="00C150E0">
        <w:rPr>
          <w:rFonts w:ascii="Arial Nova Light" w:eastAsia="Times New Roman" w:hAnsi="Arial Nova Light" w:cs="Times New Roman"/>
          <w:spacing w:val="-9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ce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3E761913" w14:textId="77777777" w:rsidR="005B765C" w:rsidRPr="00C150E0" w:rsidRDefault="005B765C" w:rsidP="005B765C">
      <w:pPr>
        <w:spacing w:before="9" w:after="0" w:line="190" w:lineRule="exact"/>
        <w:rPr>
          <w:rFonts w:ascii="Arial Nova Light" w:hAnsi="Arial Nova Light"/>
        </w:rPr>
      </w:pPr>
    </w:p>
    <w:p w14:paraId="53ACC844" w14:textId="77777777" w:rsidR="005B765C" w:rsidRPr="00C150E0" w:rsidDel="006478E3" w:rsidRDefault="005B765C" w:rsidP="005B765C">
      <w:pPr>
        <w:tabs>
          <w:tab w:val="left" w:pos="660"/>
        </w:tabs>
        <w:spacing w:before="33" w:after="0" w:line="240" w:lineRule="auto"/>
        <w:ind w:left="667" w:right="290" w:hanging="566"/>
        <w:rPr>
          <w:del w:id="35" w:author="Swim PEI" w:date="2021-05-25T16:00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etit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del w:id="36" w:author="Swim PEI" w:date="2021-04-22T18:40:00Z">
        <w:r w:rsidRPr="00C150E0" w:rsidDel="00597465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597465">
          <w:rPr>
            <w:rFonts w:ascii="Arial Nova Light" w:eastAsia="Times New Roman" w:hAnsi="Arial Nova Light" w:cs="Times New Roman"/>
          </w:rPr>
          <w:delText>ele</w:delText>
        </w:r>
        <w:r w:rsidRPr="00C150E0" w:rsidDel="00597465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597465">
          <w:rPr>
            <w:rFonts w:ascii="Arial Nova Light" w:eastAsia="Times New Roman" w:hAnsi="Arial Nova Light" w:cs="Times New Roman"/>
          </w:rPr>
          <w:delText>ated</w:delText>
        </w:r>
        <w:r w:rsidRPr="00C150E0" w:rsidDel="0059746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</w:del>
      <w:ins w:id="37" w:author="Swim PEI" w:date="2021-04-22T18:40:00Z">
        <w:r w:rsidRPr="00C150E0">
          <w:rPr>
            <w:rFonts w:ascii="Arial Nova Light" w:eastAsia="Times New Roman" w:hAnsi="Arial Nova Light" w:cs="Times New Roman"/>
            <w:spacing w:val="-6"/>
          </w:rPr>
          <w:t xml:space="preserve"> sanctioned </w:t>
        </w:r>
      </w:ins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8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Nat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 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5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Nat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)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atic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Fe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Fé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é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proofErr w:type="spellStart"/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ale</w:t>
      </w:r>
      <w:proofErr w:type="spellEnd"/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N</w:t>
      </w:r>
      <w:r w:rsidRPr="00C150E0">
        <w:rPr>
          <w:rFonts w:ascii="Arial Nova Light" w:eastAsia="Times New Roman" w:hAnsi="Arial Nova Light" w:cs="Times New Roman"/>
        </w:rPr>
        <w:t>atati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</w:rPr>
        <w:t>FI</w:t>
      </w:r>
      <w:r w:rsidRPr="00C150E0">
        <w:rPr>
          <w:rFonts w:ascii="Arial Nova Light" w:eastAsia="Times New Roman" w:hAnsi="Arial Nova Light" w:cs="Times New Roman"/>
          <w:spacing w:val="3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5"/>
        </w:rPr>
        <w:t>)</w:t>
      </w:r>
      <w:del w:id="38" w:author="Swim PEI" w:date="2021-05-25T16:00:00Z">
        <w:r w:rsidRPr="00C150E0" w:rsidDel="006478E3">
          <w:rPr>
            <w:rFonts w:ascii="Arial Nova Light" w:eastAsia="Times New Roman" w:hAnsi="Arial Nova Light" w:cs="Times New Roman"/>
          </w:rPr>
          <w:delText>.</w:delText>
        </w:r>
      </w:del>
    </w:p>
    <w:p w14:paraId="268BB4CB" w14:textId="77777777" w:rsidR="005B765C" w:rsidRPr="00C150E0" w:rsidRDefault="005B765C" w:rsidP="005B765C">
      <w:pPr>
        <w:tabs>
          <w:tab w:val="left" w:pos="660"/>
        </w:tabs>
        <w:spacing w:before="33" w:after="0" w:line="240" w:lineRule="auto"/>
        <w:ind w:left="667" w:right="290" w:hanging="566"/>
        <w:rPr>
          <w:rFonts w:ascii="Arial Nova Light" w:hAnsi="Arial Nova Light"/>
        </w:rPr>
      </w:pPr>
    </w:p>
    <w:p w14:paraId="58A38C49" w14:textId="77777777" w:rsidR="005B765C" w:rsidRPr="00C150E0" w:rsidRDefault="005B765C" w:rsidP="005B765C">
      <w:pPr>
        <w:tabs>
          <w:tab w:val="left" w:pos="2260"/>
        </w:tabs>
        <w:spacing w:before="70" w:after="0" w:line="240" w:lineRule="auto"/>
        <w:ind w:right="583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MB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H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P 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go</w:t>
      </w:r>
      <w:r w:rsidRPr="00C150E0">
        <w:rPr>
          <w:rFonts w:ascii="Arial Nova Light" w:eastAsia="Times New Roman" w:hAnsi="Arial Nova Light" w:cs="Times New Roman"/>
          <w:b/>
          <w:bCs/>
        </w:rPr>
        <w:t>ries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hip</w:t>
      </w:r>
    </w:p>
    <w:p w14:paraId="1549C3BC" w14:textId="77777777" w:rsidR="005B765C" w:rsidRPr="00C150E0" w:rsidRDefault="005B765C" w:rsidP="005B765C">
      <w:pPr>
        <w:tabs>
          <w:tab w:val="left" w:pos="6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ate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del w:id="39" w:author="Swim PEI" w:date="2021-06-15T11:43:00Z">
        <w:r w:rsidRPr="00C150E0" w:rsidDel="00BB6AB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B6A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B6AB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BB6AB4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BB6AB4">
          <w:rPr>
            <w:rFonts w:ascii="Arial Nova Light" w:eastAsia="Times New Roman" w:hAnsi="Arial Nova Light" w:cs="Times New Roman"/>
            <w:spacing w:val="1"/>
          </w:rPr>
          <w:delText>(5</w:delText>
        </w:r>
        <w:r w:rsidRPr="00C150E0" w:rsidDel="00BB6AB4">
          <w:rPr>
            <w:rFonts w:ascii="Arial Nova Light" w:eastAsia="Times New Roman" w:hAnsi="Arial Nova Light" w:cs="Times New Roman"/>
          </w:rPr>
          <w:delText>)</w:delText>
        </w:r>
      </w:del>
      <w:ins w:id="40" w:author="Swim PEI" w:date="2021-06-15T11:43:00Z">
        <w:r w:rsidRPr="00C150E0">
          <w:rPr>
            <w:rFonts w:ascii="Arial Nova Light" w:eastAsia="Times New Roman" w:hAnsi="Arial Nova Light" w:cs="Times New Roman"/>
            <w:spacing w:val="-2"/>
          </w:rPr>
          <w:t>four (4)</w:t>
        </w:r>
      </w:ins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ies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49E6B666" w14:textId="77777777" w:rsidR="005B765C" w:rsidRPr="00C150E0" w:rsidRDefault="005B765C" w:rsidP="005B765C">
      <w:pPr>
        <w:tabs>
          <w:tab w:val="left" w:pos="1220"/>
        </w:tabs>
        <w:spacing w:before="1"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del w:id="41" w:author="Swim PEI" w:date="2021-06-15T11:46:00Z">
        <w:r w:rsidRPr="00C150E0" w:rsidDel="004912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rs</w:delText>
        </w:r>
      </w:del>
      <w:r w:rsidRPr="00C150E0">
        <w:rPr>
          <w:rFonts w:ascii="Arial Nova Light" w:eastAsia="Times New Roman" w:hAnsi="Arial Nova Light" w:cs="Times New Roman"/>
        </w:rPr>
        <w:t>;</w:t>
      </w:r>
    </w:p>
    <w:p w14:paraId="32F03C40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er</w:t>
      </w:r>
      <w:del w:id="42" w:author="Swim PEI" w:date="2021-06-15T11:46:00Z">
        <w:r w:rsidRPr="00C150E0" w:rsidDel="004912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r w:rsidRPr="00C150E0">
        <w:rPr>
          <w:rFonts w:ascii="Arial Nova Light" w:eastAsia="Times New Roman" w:hAnsi="Arial Nova Light" w:cs="Times New Roman"/>
        </w:rPr>
        <w:t>;</w:t>
      </w:r>
    </w:p>
    <w:p w14:paraId="45442AE2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del w:id="43" w:author="Swim PEI" w:date="2021-06-15T11:46:00Z">
        <w:r w:rsidRPr="00C150E0" w:rsidDel="004912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r w:rsidRPr="00C150E0">
        <w:rPr>
          <w:rFonts w:ascii="Arial Nova Light" w:eastAsia="Times New Roman" w:hAnsi="Arial Nova Light" w:cs="Times New Roman"/>
        </w:rPr>
        <w:t>;</w:t>
      </w:r>
    </w:p>
    <w:p w14:paraId="632DEC74" w14:textId="77777777" w:rsidR="005B765C" w:rsidRPr="00C150E0" w:rsidRDefault="005B765C" w:rsidP="005B765C">
      <w:pPr>
        <w:tabs>
          <w:tab w:val="left" w:pos="1220"/>
        </w:tabs>
        <w:spacing w:after="0" w:line="230" w:lineRule="exact"/>
        <w:ind w:left="808" w:right="6355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icia</w:t>
      </w:r>
      <w:r w:rsidRPr="00C150E0">
        <w:rPr>
          <w:rFonts w:ascii="Arial Nova Light" w:eastAsia="Times New Roman" w:hAnsi="Arial Nova Light" w:cs="Times New Roman"/>
          <w:spacing w:val="3"/>
        </w:rPr>
        <w:t>l</w:t>
      </w:r>
      <w:del w:id="44" w:author="Swim PEI" w:date="2021-06-15T11:46:00Z">
        <w:r w:rsidRPr="00C150E0" w:rsidDel="00491237">
          <w:rPr>
            <w:rFonts w:ascii="Arial Nova Light" w:eastAsia="Times New Roman" w:hAnsi="Arial Nova Light" w:cs="Times New Roman"/>
          </w:rPr>
          <w:delText>s</w:delText>
        </w:r>
        <w:r w:rsidRPr="00C150E0" w:rsidDel="004912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491237">
          <w:rPr>
            <w:rFonts w:ascii="Arial Nova Light" w:eastAsia="Times New Roman" w:hAnsi="Arial Nova Light" w:cs="Times New Roman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491237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ins w:id="45" w:author="Swim PEI" w:date="2021-04-22T18:55:00Z">
        <w:r w:rsidRPr="00C150E0">
          <w:rPr>
            <w:rFonts w:ascii="Arial Nova Light" w:eastAsia="Times New Roman" w:hAnsi="Arial Nova Light" w:cs="Times New Roman"/>
            <w:spacing w:val="-1"/>
          </w:rPr>
          <w:t>.</w:t>
        </w:r>
      </w:ins>
      <w:del w:id="46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;</w:delText>
        </w:r>
        <w:r w:rsidRPr="00C150E0" w:rsidDel="00A525CE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A525CE">
          <w:rPr>
            <w:rFonts w:ascii="Arial Nova Light" w:eastAsia="Times New Roman" w:hAnsi="Arial Nova Light" w:cs="Times New Roman"/>
          </w:rPr>
          <w:delText>d</w:delText>
        </w:r>
      </w:del>
      <w:r w:rsidRPr="00C150E0">
        <w:rPr>
          <w:rFonts w:ascii="Arial Nova Light" w:eastAsia="Times New Roman" w:hAnsi="Arial Nova Light" w:cs="Times New Roman"/>
        </w:rPr>
        <w:t xml:space="preserve"> </w:t>
      </w:r>
      <w:del w:id="47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e)</w:delText>
        </w:r>
        <w:r w:rsidRPr="00C150E0" w:rsidDel="00A525CE">
          <w:rPr>
            <w:rFonts w:ascii="Arial Nova Light" w:eastAsia="Times New Roman" w:hAnsi="Arial Nova Light" w:cs="Times New Roman"/>
          </w:rPr>
          <w:tab/>
          <w:delText>Di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</w:rPr>
          <w:delText>.</w:delText>
        </w:r>
      </w:del>
    </w:p>
    <w:p w14:paraId="73D4FB80" w14:textId="77777777" w:rsidR="005B765C" w:rsidRPr="00C150E0" w:rsidRDefault="005B765C" w:rsidP="005B765C">
      <w:pPr>
        <w:spacing w:before="7" w:after="0" w:line="190" w:lineRule="exact"/>
        <w:rPr>
          <w:rFonts w:ascii="Arial Nova Light" w:hAnsi="Arial Nova Light"/>
        </w:rPr>
      </w:pPr>
    </w:p>
    <w:p w14:paraId="4CC143C7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Q</w:t>
      </w:r>
      <w:r w:rsidRPr="00C150E0">
        <w:rPr>
          <w:rFonts w:ascii="Arial Nova Light" w:eastAsia="Times New Roman" w:hAnsi="Arial Nova Light" w:cs="Times New Roman"/>
          <w:b/>
          <w:bCs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lific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ns</w:t>
      </w:r>
      <w:r w:rsidRPr="00C150E0">
        <w:rPr>
          <w:rFonts w:ascii="Arial Nova Light" w:eastAsia="Times New Roman" w:hAnsi="Arial Nova Light" w:cs="Times New Roman"/>
          <w:b/>
          <w:bCs/>
          <w:spacing w:val="-1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fo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hip</w:t>
      </w:r>
    </w:p>
    <w:p w14:paraId="2D5200E3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33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del w:id="48" w:author="Swim PEI" w:date="2021-06-15T11:46:00Z">
        <w:r w:rsidRPr="00C150E0" w:rsidDel="00491237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491237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491237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491237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49123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ized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bod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ub</w:t>
      </w:r>
      <w:r w:rsidRPr="00C150E0">
        <w:rPr>
          <w:rFonts w:ascii="Arial Nova Light" w:eastAsia="Times New Roman" w:hAnsi="Arial Nova Light" w:cs="Times New Roman"/>
        </w:rPr>
        <w:t>/as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ciati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ized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p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/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del w:id="49" w:author="Swim PEI" w:date="2021-04-06T15:39:00Z">
        <w:r w:rsidRPr="00C150E0" w:rsidDel="0069477D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69477D">
          <w:rPr>
            <w:rFonts w:ascii="Arial Nova Light" w:eastAsia="Times New Roman" w:hAnsi="Arial Nova Light" w:cs="Times New Roman"/>
          </w:rPr>
          <w:delText>as</w:delText>
        </w:r>
        <w:r w:rsidRPr="00C150E0" w:rsidDel="0069477D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50" w:author="Swim PEI" w:date="2021-04-06T15:39:00Z">
        <w:r w:rsidRPr="00C150E0">
          <w:rPr>
            <w:rFonts w:ascii="Arial Nova Light" w:eastAsia="Times New Roman" w:hAnsi="Arial Nova Light" w:cs="Times New Roman"/>
            <w:spacing w:val="-3"/>
          </w:rPr>
          <w:t xml:space="preserve">have </w:t>
        </w:r>
      </w:ins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</w:t>
      </w:r>
      <w:r w:rsidRPr="00C150E0">
        <w:rPr>
          <w:rFonts w:ascii="Arial Nova Light" w:eastAsia="Times New Roman" w:hAnsi="Arial Nova Light" w:cs="Times New Roman"/>
        </w:rPr>
        <w:t>lied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del w:id="51" w:author="Swim PEI" w:date="2021-04-06T15:40:00Z">
        <w:r w:rsidRPr="00C150E0" w:rsidDel="00C013D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013D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C013DC">
          <w:rPr>
            <w:rFonts w:ascii="Arial Nova Light" w:eastAsia="Times New Roman" w:hAnsi="Arial Nova Light" w:cs="Times New Roman"/>
          </w:rPr>
          <w:delText>s</w:delText>
        </w:r>
        <w:r w:rsidRPr="00C150E0" w:rsidDel="00C013D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52" w:author="Swim PEI" w:date="2021-04-06T15:40:00Z">
        <w:r w:rsidRPr="00C150E0">
          <w:rPr>
            <w:rFonts w:ascii="Arial Nova Light" w:eastAsia="Times New Roman" w:hAnsi="Arial Nova Light" w:cs="Times New Roman"/>
            <w:spacing w:val="-1"/>
          </w:rPr>
          <w:t>h</w:t>
        </w:r>
        <w:r w:rsidRPr="00C150E0">
          <w:rPr>
            <w:rFonts w:ascii="Arial Nova Light" w:eastAsia="Times New Roman" w:hAnsi="Arial Nova Light" w:cs="Times New Roman"/>
            <w:spacing w:val="3"/>
          </w:rPr>
          <w:t>a</w:t>
        </w:r>
        <w:r w:rsidRPr="00C150E0">
          <w:rPr>
            <w:rFonts w:ascii="Arial Nova Light" w:eastAsia="Times New Roman" w:hAnsi="Arial Nova Light" w:cs="Times New Roman"/>
          </w:rPr>
          <w:t>ve</w:t>
        </w:r>
        <w:r w:rsidRPr="00C150E0">
          <w:rPr>
            <w:rFonts w:ascii="Arial Nova Light" w:eastAsia="Times New Roman" w:hAnsi="Arial Nova Light" w:cs="Times New Roman"/>
            <w:spacing w:val="-3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 xml:space="preserve">,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SNC.</w:t>
      </w:r>
    </w:p>
    <w:p w14:paraId="3DF8C4E7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0BA6B3DA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er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53" w:author="Swim PEI" w:date="2021-06-15T11:46:00Z">
        <w:r w:rsidRPr="00C150E0" w:rsidDel="001933D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1933D3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1933D3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1933D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is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del w:id="54" w:author="Swim PEI" w:date="2021-06-15T11:46:00Z">
        <w:r w:rsidRPr="00C150E0" w:rsidDel="001933D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1933D3">
          <w:rPr>
            <w:rFonts w:ascii="Arial Nova Light" w:eastAsia="Times New Roman" w:hAnsi="Arial Nova Light" w:cs="Times New Roman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1933D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1933D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1933D3">
          <w:rPr>
            <w:rFonts w:ascii="Arial Nova Light" w:eastAsia="Times New Roman" w:hAnsi="Arial Nova Light" w:cs="Times New Roman"/>
          </w:rPr>
          <w:delText>e</w:delText>
        </w:r>
        <w:r w:rsidRPr="00C150E0" w:rsidDel="001933D3">
          <w:rPr>
            <w:rFonts w:ascii="Arial Nova Light" w:eastAsia="Times New Roman" w:hAnsi="Arial Nova Light" w:cs="Times New Roman"/>
            <w:spacing w:val="8"/>
          </w:rPr>
          <w:delText>r</w:delText>
        </w:r>
      </w:del>
      <w:ins w:id="55" w:author="Lisa MacKay" w:date="2022-03-03T11:56:00Z">
        <w:r>
          <w:rPr>
            <w:rFonts w:ascii="Arial Nova Light" w:eastAsia="Times New Roman" w:hAnsi="Arial Nova Light" w:cs="Times New Roman"/>
            <w:spacing w:val="8"/>
          </w:rPr>
          <w:t xml:space="preserve"> </w:t>
        </w:r>
      </w:ins>
      <w:ins w:id="56" w:author="Lisa MacKay" w:date="2022-03-03T11:18:00Z">
        <w:r>
          <w:rPr>
            <w:rFonts w:ascii="Arial Nova Light" w:eastAsia="Times New Roman" w:hAnsi="Arial Nova Light" w:cs="Times New Roman"/>
            <w:spacing w:val="8"/>
          </w:rPr>
          <w:t xml:space="preserve">and </w:t>
        </w:r>
      </w:ins>
      <w:del w:id="57" w:author="Lisa MacKay" w:date="2022-03-03T11:18:00Z">
        <w:r w:rsidRPr="00C150E0" w:rsidDel="00821E8E">
          <w:rPr>
            <w:rFonts w:ascii="Arial Nova Light" w:eastAsia="Times New Roman" w:hAnsi="Arial Nova Light" w:cs="Times New Roman"/>
          </w:rPr>
          <w:delText>,</w:delText>
        </w:r>
      </w:del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del w:id="58" w:author="Lisa MacKay" w:date="2022-03-03T11:18:00Z">
        <w:r w:rsidRPr="00CC1A4F" w:rsidDel="00821E8E">
          <w:rPr>
            <w:rFonts w:ascii="Arial Nova Light" w:eastAsia="Times New Roman" w:hAnsi="Arial Nova Light" w:cs="Times New Roman"/>
          </w:rPr>
          <w:delText>a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C1A4F" w:rsidDel="00821E8E">
          <w:rPr>
            <w:rFonts w:ascii="Arial Nova Light" w:eastAsia="Times New Roman" w:hAnsi="Arial Nova Light" w:cs="Times New Roman"/>
          </w:rPr>
          <w:delText>d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</w:rPr>
          <w:delText>is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C1A4F" w:rsidDel="00821E8E">
          <w:rPr>
            <w:rFonts w:ascii="Arial Nova Light" w:eastAsia="Times New Roman" w:hAnsi="Arial Nova Light" w:cs="Times New Roman"/>
          </w:rPr>
          <w:delText>e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C1A4F" w:rsidDel="00821E8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C1A4F" w:rsidDel="00821E8E">
          <w:rPr>
            <w:rFonts w:ascii="Arial Nova Light" w:eastAsia="Times New Roman" w:hAnsi="Arial Nova Light" w:cs="Times New Roman"/>
          </w:rPr>
          <w:delText>te</w:delText>
        </w:r>
        <w:r w:rsidRPr="00CC1A4F" w:rsidDel="00821E8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C1A4F" w:rsidDel="00821E8E">
          <w:rPr>
            <w:rFonts w:ascii="Arial Nova Light" w:eastAsia="Times New Roman" w:hAnsi="Arial Nova Light" w:cs="Times New Roman"/>
          </w:rPr>
          <w:delText>ed</w:delText>
        </w:r>
        <w:r w:rsidRPr="00CC1A4F" w:rsidDel="00821E8E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C1A4F" w:rsidDel="00821E8E">
          <w:rPr>
            <w:rFonts w:ascii="Arial Nova Light" w:eastAsia="Times New Roman" w:hAnsi="Arial Nova Light" w:cs="Times New Roman"/>
          </w:rPr>
          <w:delText>i</w:delText>
        </w:r>
        <w:r w:rsidRPr="00CC1A4F" w:rsidDel="00821E8E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C1A4F" w:rsidDel="00821E8E">
          <w:rPr>
            <w:rFonts w:ascii="Arial Nova Light" w:eastAsia="Times New Roman" w:hAnsi="Arial Nova Light" w:cs="Times New Roman"/>
          </w:rPr>
          <w:delText>h</w:delText>
        </w:r>
        <w:r w:rsidRPr="00CC1A4F" w:rsidDel="00821E8E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4"/>
          </w:rPr>
          <w:delText>S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C1A4F" w:rsidDel="00821E8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C1A4F" w:rsidDel="00821E8E">
          <w:rPr>
            <w:rFonts w:ascii="Arial Nova Light" w:eastAsia="Times New Roman" w:hAnsi="Arial Nova Light" w:cs="Times New Roman"/>
          </w:rPr>
          <w:delText>m</w:delText>
        </w:r>
        <w:r w:rsidRPr="00CC1A4F" w:rsidDel="00821E8E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  <w:spacing w:val="4"/>
          </w:rPr>
          <w:delText>P</w:delText>
        </w:r>
        <w:r w:rsidRPr="00CC1A4F" w:rsidDel="00821E8E">
          <w:rPr>
            <w:rFonts w:ascii="Arial Nova Light" w:eastAsia="Times New Roman" w:hAnsi="Arial Nova Light" w:cs="Times New Roman"/>
          </w:rPr>
          <w:delText>EI</w:delText>
        </w:r>
        <w:r w:rsidRPr="00CC1A4F" w:rsidDel="00821E8E">
          <w:rPr>
            <w:rFonts w:ascii="Arial Nova Light" w:eastAsia="Times New Roman" w:hAnsi="Arial Nova Light" w:cs="Times New Roman"/>
            <w:spacing w:val="8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</w:rPr>
          <w:delText>a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C1A4F" w:rsidDel="00821E8E">
          <w:rPr>
            <w:rFonts w:ascii="Arial Nova Light" w:eastAsia="Times New Roman" w:hAnsi="Arial Nova Light" w:cs="Times New Roman"/>
          </w:rPr>
          <w:delText>d</w:delText>
        </w:r>
        <w:r w:rsidRPr="00CC1A4F" w:rsidDel="00821E8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C1A4F" w:rsidDel="00821E8E">
          <w:rPr>
            <w:rFonts w:ascii="Arial Nova Light" w:eastAsia="Times New Roman" w:hAnsi="Arial Nova Light" w:cs="Times New Roman"/>
          </w:rPr>
          <w:delText>SN</w:delText>
        </w:r>
        <w:r w:rsidRPr="00CC1A4F" w:rsidDel="00821E8E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C1A4F" w:rsidDel="00821E8E">
          <w:rPr>
            <w:rFonts w:ascii="Arial Nova Light" w:eastAsia="Times New Roman" w:hAnsi="Arial Nova Light" w:cs="Times New Roman"/>
          </w:rPr>
          <w:delText>.</w:delText>
        </w:r>
      </w:del>
    </w:p>
    <w:p w14:paraId="154E752F" w14:textId="77777777" w:rsidR="005B765C" w:rsidRPr="00C150E0" w:rsidRDefault="005B765C" w:rsidP="005B765C">
      <w:pPr>
        <w:spacing w:before="12" w:after="0" w:line="220" w:lineRule="exact"/>
        <w:rPr>
          <w:rFonts w:ascii="Arial Nova Light" w:hAnsi="Arial Nova Light"/>
        </w:rPr>
      </w:pPr>
    </w:p>
    <w:p w14:paraId="7DF24E62" w14:textId="77777777" w:rsidR="005B765C" w:rsidRPr="00C150E0" w:rsidRDefault="005B765C" w:rsidP="005B765C">
      <w:pPr>
        <w:tabs>
          <w:tab w:val="left" w:pos="820"/>
        </w:tabs>
        <w:spacing w:after="0" w:line="239" w:lineRule="auto"/>
        <w:ind w:left="820" w:right="20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del w:id="59" w:author="Swim PEI" w:date="2021-05-25T16:10:00Z"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-7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er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–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y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v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u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al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 xml:space="preserve"> 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8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ed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a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l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u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-9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P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,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er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f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ied</w:delText>
        </w:r>
        <w:r w:rsidRPr="00D84B29" w:rsidDel="000C0454">
          <w:rPr>
            <w:rFonts w:ascii="Arial Nova Light" w:eastAsia="Times New Roman" w:hAnsi="Arial Nova Light" w:cs="Times New Roman"/>
            <w:spacing w:val="-6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y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7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As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ciati</w:delText>
        </w:r>
        <w:r w:rsidRPr="00D84B29" w:rsidDel="000C0454">
          <w:rPr>
            <w:rFonts w:ascii="Arial Nova Light" w:eastAsia="Times New Roman" w:hAnsi="Arial Nova Light" w:cs="Times New Roman"/>
            <w:spacing w:val="4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-10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f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u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er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Nati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al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f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icati</w:delText>
        </w:r>
        <w:r w:rsidRPr="00D84B29" w:rsidDel="000C0454">
          <w:rPr>
            <w:rFonts w:ascii="Arial Nova Light" w:eastAsia="Times New Roman" w:hAnsi="Arial Nova Light" w:cs="Times New Roman"/>
            <w:spacing w:val="4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n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P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,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a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ed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er</w:delText>
        </w:r>
        <w:r w:rsidRPr="00D84B29" w:rsidDel="000C0454">
          <w:rPr>
            <w:rFonts w:ascii="Arial Nova Light" w:eastAsia="Times New Roman" w:hAnsi="Arial Nova Light" w:cs="Times New Roman"/>
            <w:spacing w:val="-6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f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C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-9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8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</w:del>
      <w:del w:id="60" w:author="Swim PEI" w:date="2021-04-06T15:41:00Z"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&amp;</w:delText>
        </w:r>
        <w:r w:rsidRPr="00D84B29" w:rsidDel="00925B08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925B08">
          <w:rPr>
            <w:rFonts w:ascii="Arial Nova Light" w:eastAsia="Times New Roman" w:hAnsi="Arial Nova Light" w:cs="Times New Roman"/>
            <w:spacing w:val="3"/>
            <w:u w:val="single"/>
          </w:rPr>
          <w:delText>T</w:delText>
        </w:r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925B08">
          <w:rPr>
            <w:rFonts w:ascii="Arial Nova Light" w:eastAsia="Times New Roman" w:hAnsi="Arial Nova Light" w:cs="Times New Roman"/>
            <w:spacing w:val="1"/>
            <w:u w:val="single"/>
          </w:rPr>
          <w:delText>a</w:delText>
        </w:r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c</w:delText>
        </w:r>
        <w:r w:rsidRPr="00D84B29" w:rsidDel="00925B08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925B08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925B08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925B08">
          <w:rPr>
            <w:rFonts w:ascii="Arial Nova Light" w:eastAsia="Times New Roman" w:hAnsi="Arial Nova Light" w:cs="Times New Roman"/>
            <w:spacing w:val="-7"/>
            <w:u w:val="single"/>
          </w:rPr>
          <w:delText xml:space="preserve"> </w:delText>
        </w:r>
      </w:del>
      <w:del w:id="61" w:author="Swim PEI" w:date="2021-05-25T16:10:00Z"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As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so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ciati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-10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d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mm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-10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Nat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ti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spacing w:val="-8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C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h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h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to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d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y</w:delText>
        </w:r>
        <w:r w:rsidRPr="00D84B29" w:rsidDel="000C0454">
          <w:rPr>
            <w:rFonts w:ascii="Arial Nova Light" w:eastAsia="Times New Roman" w:hAnsi="Arial Nova Light" w:cs="Times New Roman"/>
            <w:spacing w:val="-3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m</w:delText>
        </w:r>
        <w:r w:rsidRPr="00D84B29" w:rsidDel="000C0454">
          <w:rPr>
            <w:rFonts w:ascii="Arial Nova Light" w:eastAsia="Times New Roman" w:hAnsi="Arial Nova Light" w:cs="Times New Roman"/>
            <w:spacing w:val="-9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P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’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3"/>
            <w:u w:val="single"/>
          </w:rPr>
          <w:delText>b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y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l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2"/>
            <w:u w:val="single"/>
          </w:rPr>
          <w:delText>w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s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,</w:delText>
        </w:r>
        <w:r w:rsidRPr="00D84B29" w:rsidDel="000C0454">
          <w:rPr>
            <w:rFonts w:ascii="Arial Nova Light" w:eastAsia="Times New Roman" w:hAnsi="Arial Nova Light" w:cs="Times New Roman"/>
            <w:spacing w:val="-5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po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licies,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u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les</w:delText>
        </w:r>
        <w:r w:rsidRPr="00D84B29" w:rsidDel="000C0454">
          <w:rPr>
            <w:rFonts w:ascii="Arial Nova Light" w:eastAsia="Times New Roman" w:hAnsi="Arial Nova Light" w:cs="Times New Roman"/>
            <w:spacing w:val="-4"/>
            <w:u w:val="single"/>
          </w:rPr>
          <w:delText xml:space="preserve"> 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a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 xml:space="preserve">d 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r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e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gu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la</w:delText>
        </w:r>
        <w:r w:rsidRPr="00D84B29" w:rsidDel="000C0454">
          <w:rPr>
            <w:rFonts w:ascii="Arial Nova Light" w:eastAsia="Times New Roman" w:hAnsi="Arial Nova Light" w:cs="Times New Roman"/>
            <w:spacing w:val="2"/>
            <w:u w:val="single"/>
          </w:rPr>
          <w:delText>t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i</w:delText>
        </w:r>
        <w:r w:rsidRPr="00D84B29" w:rsidDel="000C0454">
          <w:rPr>
            <w:rFonts w:ascii="Arial Nova Light" w:eastAsia="Times New Roman" w:hAnsi="Arial Nova Light" w:cs="Times New Roman"/>
            <w:spacing w:val="1"/>
            <w:u w:val="single"/>
          </w:rPr>
          <w:delText>o</w:delText>
        </w:r>
        <w:r w:rsidRPr="00D84B29" w:rsidDel="000C0454">
          <w:rPr>
            <w:rFonts w:ascii="Arial Nova Light" w:eastAsia="Times New Roman" w:hAnsi="Arial Nova Light" w:cs="Times New Roman"/>
            <w:spacing w:val="-1"/>
            <w:u w:val="single"/>
          </w:rPr>
          <w:delText>n</w:delText>
        </w:r>
        <w:r w:rsidRPr="00D84B29" w:rsidDel="000C0454">
          <w:rPr>
            <w:rFonts w:ascii="Arial Nova Light" w:eastAsia="Times New Roman" w:hAnsi="Arial Nova Light" w:cs="Times New Roman"/>
            <w:u w:val="single"/>
          </w:rPr>
          <w:delText>s.</w:delText>
        </w:r>
      </w:del>
      <w:ins w:id="62" w:author="Swim PEI" w:date="2021-05-25T16:09:00Z">
        <w:r w:rsidRPr="00D84B29">
          <w:rPr>
            <w:rFonts w:ascii="Arial Nova Light" w:hAnsi="Arial Nova Light"/>
            <w:u w:val="single"/>
          </w:rPr>
          <w:t>Coach</w:t>
        </w:r>
      </w:ins>
      <w:r>
        <w:rPr>
          <w:rFonts w:ascii="Arial Nova Light" w:hAnsi="Arial Nova Light"/>
        </w:rPr>
        <w:t xml:space="preserve"> -</w:t>
      </w:r>
      <w:ins w:id="63" w:author="Swim PEI" w:date="2021-05-25T16:09:00Z">
        <w:r w:rsidRPr="00C150E0">
          <w:rPr>
            <w:rFonts w:ascii="Arial Nova Light" w:hAnsi="Arial Nova Light"/>
          </w:rPr>
          <w:t xml:space="preserve"> a person registered with a Swimming Club and/or a Swim PEI</w:t>
        </w:r>
      </w:ins>
      <w:ins w:id="64" w:author="Swim PEI" w:date="2021-05-25T16:11:00Z">
        <w:r w:rsidRPr="00C150E0">
          <w:rPr>
            <w:rFonts w:ascii="Arial Nova Light" w:hAnsi="Arial Nova Light"/>
          </w:rPr>
          <w:t xml:space="preserve"> and/or SNC</w:t>
        </w:r>
      </w:ins>
      <w:ins w:id="65" w:author="Swim PEI" w:date="2021-05-25T16:09:00Z">
        <w:r w:rsidRPr="00C150E0">
          <w:rPr>
            <w:rFonts w:ascii="Arial Nova Light" w:hAnsi="Arial Nova Light"/>
          </w:rPr>
          <w:t xml:space="preserve">, who </w:t>
        </w:r>
        <w:commentRangeStart w:id="66"/>
        <w:r w:rsidRPr="00C150E0">
          <w:rPr>
            <w:rFonts w:ascii="Arial Nova Light" w:hAnsi="Arial Nova Light"/>
          </w:rPr>
          <w:t>is</w:t>
        </w:r>
      </w:ins>
      <w:commentRangeEnd w:id="66"/>
      <w:r>
        <w:rPr>
          <w:rStyle w:val="CommentReference"/>
        </w:rPr>
        <w:commentReference w:id="66"/>
      </w:r>
      <w:ins w:id="68" w:author="Swim PEI" w:date="2021-05-25T16:09:00Z">
        <w:r w:rsidRPr="00C150E0">
          <w:rPr>
            <w:rFonts w:ascii="Arial Nova Light" w:hAnsi="Arial Nova Light"/>
          </w:rPr>
          <w:t xml:space="preserve"> certified or “trained” or “in-training status” by the Coaching Association of Canada under the National Coaching Certification Program and who is registered with the CSCA. For further clarity, a coach means a duly registered individual who meets the coaching certification requirements of Swimming Canada;</w:t>
        </w:r>
      </w:ins>
    </w:p>
    <w:p w14:paraId="53B5FC49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079C71F0" w14:textId="77777777" w:rsidR="005B765C" w:rsidRPr="00D84B29" w:rsidRDefault="005B765C" w:rsidP="005B765C">
      <w:pPr>
        <w:tabs>
          <w:tab w:val="left" w:pos="820"/>
        </w:tabs>
        <w:spacing w:after="0" w:line="239" w:lineRule="auto"/>
        <w:ind w:left="820" w:right="9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del w:id="69" w:author="Swim PEI" w:date="2021-05-25T16:11:00Z"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1"/>
            <w:u w:val="single" w:color="000000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  <w:spacing w:val="-2"/>
            <w:u w:val="single" w:color="000000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icia</w:delText>
        </w:r>
        <w:r w:rsidRPr="00C150E0" w:rsidDel="007071A0">
          <w:rPr>
            <w:rFonts w:ascii="Arial Nova Light" w:eastAsia="Times New Roman" w:hAnsi="Arial Nova Light" w:cs="Times New Roman"/>
            <w:spacing w:val="2"/>
            <w:u w:val="single" w:color="000000"/>
          </w:rPr>
          <w:delText>l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7"/>
            <w:u w:val="single" w:color="000000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–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y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v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071A0">
          <w:rPr>
            <w:rFonts w:ascii="Arial Nova Light" w:eastAsia="Times New Roman" w:hAnsi="Arial Nova Light" w:cs="Times New Roman"/>
          </w:rPr>
          <w:delText>al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is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of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</w:rPr>
          <w:delText>ic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>al</w:delText>
        </w:r>
        <w:r w:rsidRPr="00C150E0" w:rsidDel="007071A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</w:del>
      <w:del w:id="70" w:author="Swim PEI" w:date="2021-04-22T18:42:00Z">
        <w:r w:rsidRPr="00C150E0" w:rsidDel="000B5411">
          <w:rPr>
            <w:rFonts w:ascii="Arial Nova Light" w:eastAsia="Times New Roman" w:hAnsi="Arial Nova Light" w:cs="Times New Roman"/>
          </w:rPr>
          <w:delText>c</w:delText>
        </w:r>
        <w:r w:rsidRPr="00C150E0" w:rsidDel="000B541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B541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B541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B5411">
          <w:rPr>
            <w:rFonts w:ascii="Arial Nova Light" w:eastAsia="Times New Roman" w:hAnsi="Arial Nova Light" w:cs="Times New Roman"/>
          </w:rPr>
          <w:delText>et</w:delText>
        </w:r>
        <w:r w:rsidRPr="00C150E0" w:rsidDel="000B541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B5411">
          <w:rPr>
            <w:rFonts w:ascii="Arial Nova Light" w:eastAsia="Times New Roman" w:hAnsi="Arial Nova Light" w:cs="Times New Roman"/>
          </w:rPr>
          <w:delText>ti</w:delText>
        </w:r>
        <w:r w:rsidRPr="00C150E0" w:rsidDel="000B5411">
          <w:rPr>
            <w:rFonts w:ascii="Arial Nova Light" w:eastAsia="Times New Roman" w:hAnsi="Arial Nova Light" w:cs="Times New Roman"/>
            <w:spacing w:val="-2"/>
          </w:rPr>
          <w:delText>v</w:delText>
        </w:r>
        <w:r w:rsidRPr="00C150E0" w:rsidDel="000B5411">
          <w:rPr>
            <w:rFonts w:ascii="Arial Nova Light" w:eastAsia="Times New Roman" w:hAnsi="Arial Nova Light" w:cs="Times New Roman"/>
          </w:rPr>
          <w:delText>e</w:delText>
        </w:r>
        <w:r w:rsidRPr="00C150E0" w:rsidDel="000B541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</w:del>
      <w:del w:id="71" w:author="Swim PEI" w:date="2021-05-25T16:11:00Z"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071A0">
          <w:rPr>
            <w:rFonts w:ascii="Arial Nova Light" w:eastAsia="Times New Roman" w:hAnsi="Arial Nova Light" w:cs="Times New Roman"/>
          </w:rPr>
          <w:delText>et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>ti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</w:rPr>
          <w:delText xml:space="preserve">, 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</w:rPr>
          <w:delText>o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</w:rPr>
          <w:delText>as</w:delText>
        </w:r>
        <w:r w:rsidRPr="00C150E0" w:rsidDel="007071A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to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</w:rPr>
          <w:delText>y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>m</w:delText>
        </w:r>
        <w:r w:rsidRPr="00C150E0" w:rsidDel="007071A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’</w:delText>
        </w:r>
        <w:r w:rsidRPr="00C150E0" w:rsidDel="007071A0">
          <w:rPr>
            <w:rFonts w:ascii="Arial Nova Light" w:eastAsia="Times New Roman" w:hAnsi="Arial Nova Light" w:cs="Times New Roman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7071A0">
          <w:rPr>
            <w:rFonts w:ascii="Arial Nova Light" w:eastAsia="Times New Roman" w:hAnsi="Arial Nova Light" w:cs="Times New Roman"/>
          </w:rPr>
          <w:delText>l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</w:rPr>
          <w:delText>,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7071A0">
          <w:rPr>
            <w:rFonts w:ascii="Arial Nova Light" w:eastAsia="Times New Roman" w:hAnsi="Arial Nova Light" w:cs="Times New Roman"/>
          </w:rPr>
          <w:delText>licies,</w:delText>
        </w:r>
        <w:r w:rsidRPr="00C150E0" w:rsidDel="007071A0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ru</w:delText>
        </w:r>
        <w:r w:rsidRPr="00C150E0" w:rsidDel="007071A0">
          <w:rPr>
            <w:rFonts w:ascii="Arial Nova Light" w:eastAsia="Times New Roman" w:hAnsi="Arial Nova Light" w:cs="Times New Roman"/>
          </w:rPr>
          <w:delText>les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071A0">
          <w:rPr>
            <w:rFonts w:ascii="Arial Nova Light" w:eastAsia="Times New Roman" w:hAnsi="Arial Nova Light" w:cs="Times New Roman"/>
          </w:rPr>
          <w:delText>lati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7071A0">
          <w:rPr>
            <w:rFonts w:ascii="Arial Nova Light" w:eastAsia="Times New Roman" w:hAnsi="Arial Nova Light" w:cs="Times New Roman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is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</w:rPr>
          <w:delText>te</w:delText>
        </w:r>
        <w:r w:rsidRPr="00C150E0" w:rsidDel="007071A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071A0">
          <w:rPr>
            <w:rFonts w:ascii="Arial Nova Light" w:eastAsia="Times New Roman" w:hAnsi="Arial Nova Light" w:cs="Times New Roman"/>
          </w:rPr>
          <w:delText>ed</w:delText>
        </w:r>
        <w:r w:rsidRPr="00C150E0" w:rsidDel="007071A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7071A0">
          <w:rPr>
            <w:rFonts w:ascii="Arial Nova Light" w:eastAsia="Times New Roman" w:hAnsi="Arial Nova Light" w:cs="Times New Roman"/>
          </w:rPr>
          <w:delText>h</w:delText>
        </w:r>
        <w:r w:rsidRPr="00C150E0" w:rsidDel="007071A0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071A0">
          <w:rPr>
            <w:rFonts w:ascii="Arial Nova Light" w:eastAsia="Times New Roman" w:hAnsi="Arial Nova Light" w:cs="Times New Roman"/>
          </w:rPr>
          <w:delText xml:space="preserve">m </w:delText>
        </w:r>
        <w:r w:rsidRPr="00C150E0" w:rsidDel="007071A0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7071A0">
          <w:rPr>
            <w:rFonts w:ascii="Arial Nova Light" w:eastAsia="Times New Roman" w:hAnsi="Arial Nova Light" w:cs="Times New Roman"/>
          </w:rPr>
          <w:delText>EI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a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071A0">
          <w:rPr>
            <w:rFonts w:ascii="Arial Nova Light" w:eastAsia="Times New Roman" w:hAnsi="Arial Nova Light" w:cs="Times New Roman"/>
          </w:rPr>
          <w:delText>d</w:delText>
        </w:r>
        <w:r w:rsidRPr="00C150E0" w:rsidDel="007071A0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7071A0">
          <w:rPr>
            <w:rFonts w:ascii="Arial Nova Light" w:eastAsia="Times New Roman" w:hAnsi="Arial Nova Light" w:cs="Times New Roman"/>
          </w:rPr>
          <w:delText>SN</w:delText>
        </w:r>
        <w:r w:rsidRPr="00C150E0" w:rsidDel="007071A0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7071A0">
          <w:rPr>
            <w:rFonts w:ascii="Arial Nova Light" w:eastAsia="Times New Roman" w:hAnsi="Arial Nova Light" w:cs="Times New Roman"/>
          </w:rPr>
          <w:delText>.</w:delText>
        </w:r>
      </w:del>
      <w:ins w:id="72" w:author="Swim PEI" w:date="2021-05-25T16:10:00Z">
        <w:r w:rsidRPr="00C150E0">
          <w:rPr>
            <w:rFonts w:ascii="Arial Nova Light" w:hAnsi="Arial Nova Light"/>
          </w:rPr>
          <w:t xml:space="preserve">Official means a person acting as an official for competitive swimming competitions. For </w:t>
        </w:r>
        <w:commentRangeStart w:id="73"/>
        <w:r w:rsidRPr="00C150E0">
          <w:rPr>
            <w:rFonts w:ascii="Arial Nova Light" w:hAnsi="Arial Nova Light"/>
          </w:rPr>
          <w:t>further</w:t>
        </w:r>
      </w:ins>
      <w:commentRangeEnd w:id="73"/>
      <w:r>
        <w:rPr>
          <w:rStyle w:val="CommentReference"/>
        </w:rPr>
        <w:commentReference w:id="73"/>
      </w:r>
      <w:ins w:id="74" w:author="Swim PEI" w:date="2021-05-25T16:10:00Z">
        <w:r w:rsidRPr="00C150E0">
          <w:rPr>
            <w:rFonts w:ascii="Arial Nova Light" w:hAnsi="Arial Nova Light"/>
          </w:rPr>
          <w:t xml:space="preserve"> clarification, an official means a duly registered individual who meets the officiating certification requirements of Swimming Canada;</w:t>
        </w:r>
      </w:ins>
      <w:del w:id="75" w:author="Swim PEI" w:date="2021-05-25T16:03:00Z"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Di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c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t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  <w:u w:val="single" w:color="000000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M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-4"/>
            <w:position w:val="-1"/>
            <w:u w:val="single" w:color="000000"/>
          </w:rPr>
          <w:delText>m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b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position w:val="-1"/>
            <w:u w:val="single" w:color="000000"/>
          </w:rPr>
          <w:delText>s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9C68E8">
          <w:rPr>
            <w:rFonts w:ascii="Arial Nova Light" w:eastAsia="Times New Roman" w:hAnsi="Arial Nova Light" w:cs="Times New Roman"/>
            <w:spacing w:val="3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-2"/>
            <w:position w:val="-1"/>
          </w:rPr>
          <w:delText>A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n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y</w:delText>
        </w:r>
        <w:r w:rsidRPr="00C150E0" w:rsidDel="009C68E8">
          <w:rPr>
            <w:rFonts w:ascii="Arial Nova Light" w:eastAsia="Times New Roman" w:hAnsi="Arial Nova Light" w:cs="Times New Roman"/>
            <w:spacing w:val="-4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d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v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d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u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al</w:delText>
        </w:r>
        <w:r w:rsidRPr="00C150E0" w:rsidDel="009C68E8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l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d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n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g</w:delText>
        </w:r>
        <w:r w:rsidRPr="00C150E0" w:rsidDel="009C68E8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 xml:space="preserve">a 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po</w:delText>
        </w:r>
        <w:r w:rsidRPr="00C150E0" w:rsidDel="009C68E8">
          <w:rPr>
            <w:rFonts w:ascii="Arial Nova Light" w:eastAsia="Times New Roman" w:hAnsi="Arial Nova Light" w:cs="Times New Roman"/>
            <w:spacing w:val="-1"/>
            <w:position w:val="-1"/>
          </w:rPr>
          <w:delText>s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ition</w:delText>
        </w:r>
        <w:r w:rsidRPr="00C150E0" w:rsidDel="009C68E8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as</w:delText>
        </w:r>
        <w:r w:rsidRPr="00C150E0" w:rsidDel="009C68E8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a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Di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c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t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r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f</w:delText>
        </w:r>
        <w:r w:rsidRPr="00C150E0" w:rsidDel="009C68E8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S</w:delText>
        </w:r>
        <w:r w:rsidRPr="00C150E0" w:rsidDel="009C68E8">
          <w:rPr>
            <w:rFonts w:ascii="Arial Nova Light" w:eastAsia="Times New Roman" w:hAnsi="Arial Nova Light" w:cs="Times New Roman"/>
            <w:spacing w:val="-5"/>
            <w:position w:val="-1"/>
          </w:rPr>
          <w:delText>w</w:delText>
        </w:r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m</w:delText>
        </w:r>
        <w:r w:rsidRPr="00C150E0" w:rsidDel="009C68E8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commentRangeStart w:id="76"/>
        <w:r w:rsidRPr="00C150E0" w:rsidDel="009C68E8">
          <w:rPr>
            <w:rFonts w:ascii="Arial Nova Light" w:eastAsia="Times New Roman" w:hAnsi="Arial Nova Light" w:cs="Times New Roman"/>
            <w:spacing w:val="2"/>
            <w:position w:val="-1"/>
          </w:rPr>
          <w:delText>P</w:delText>
        </w:r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9C68E8">
          <w:rPr>
            <w:rFonts w:ascii="Arial Nova Light" w:eastAsia="Times New Roman" w:hAnsi="Arial Nova Light" w:cs="Times New Roman"/>
            <w:spacing w:val="1"/>
            <w:position w:val="-1"/>
          </w:rPr>
          <w:delText>I</w:delText>
        </w:r>
      </w:del>
      <w:commentRangeEnd w:id="76"/>
      <w:r>
        <w:rPr>
          <w:rStyle w:val="CommentReference"/>
        </w:rPr>
        <w:commentReference w:id="76"/>
      </w:r>
      <w:del w:id="77" w:author="Swim PEI" w:date="2021-05-25T16:03:00Z">
        <w:r w:rsidRPr="00C150E0" w:rsidDel="009C68E8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17CBA981" w14:textId="77777777" w:rsidR="005B765C" w:rsidRPr="00C150E0" w:rsidRDefault="005B765C" w:rsidP="005B765C">
      <w:pPr>
        <w:spacing w:before="2" w:after="0" w:line="200" w:lineRule="exact"/>
        <w:rPr>
          <w:rFonts w:ascii="Arial Nova Light" w:hAnsi="Arial Nova Light"/>
        </w:rPr>
      </w:pPr>
    </w:p>
    <w:p w14:paraId="7B327EDE" w14:textId="77777777" w:rsidR="005B765C" w:rsidRPr="00C150E0" w:rsidRDefault="005B765C" w:rsidP="005B765C">
      <w:pPr>
        <w:spacing w:before="33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d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ss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bers</w:t>
      </w:r>
    </w:p>
    <w:p w14:paraId="5B3A1604" w14:textId="77777777" w:rsidR="005B765C" w:rsidRPr="00C150E0" w:rsidRDefault="005B765C" w:rsidP="005B765C">
      <w:pPr>
        <w:tabs>
          <w:tab w:val="left" w:pos="780"/>
        </w:tabs>
        <w:spacing w:after="0" w:line="228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del w:id="78" w:author="Swim PEI" w:date="2021-04-22T18:49:00Z"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CE779B">
          <w:rPr>
            <w:rFonts w:ascii="Arial Nova Light" w:eastAsia="Times New Roman" w:hAnsi="Arial Nova Light" w:cs="Times New Roman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CE779B">
          <w:rPr>
            <w:rFonts w:ascii="Arial Nova Light" w:eastAsia="Times New Roman" w:hAnsi="Arial Nova Light" w:cs="Times New Roman"/>
          </w:rPr>
          <w:delText>c</w:delText>
        </w:r>
        <w:r w:rsidRPr="00C150E0" w:rsidDel="00CE779B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CE779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CE779B">
          <w:rPr>
            <w:rFonts w:ascii="Arial Nova Light" w:eastAsia="Times New Roman" w:hAnsi="Arial Nova Light" w:cs="Times New Roman"/>
          </w:rPr>
          <w:delText>i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CE779B">
          <w:rPr>
            <w:rFonts w:ascii="Arial Nova Light" w:eastAsia="Times New Roman" w:hAnsi="Arial Nova Light" w:cs="Times New Roman"/>
          </w:rPr>
          <w:delText>g</w:delText>
        </w:r>
        <w:r w:rsidRPr="00C150E0" w:rsidDel="00CE779B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CE779B">
          <w:rPr>
            <w:rFonts w:ascii="Arial Nova Light" w:eastAsia="Times New Roman" w:hAnsi="Arial Nova Light" w:cs="Times New Roman"/>
          </w:rPr>
          <w:delText>Di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779B">
          <w:rPr>
            <w:rFonts w:ascii="Arial Nova Light" w:eastAsia="Times New Roman" w:hAnsi="Arial Nova Light" w:cs="Times New Roman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CE779B">
          <w:rPr>
            <w:rFonts w:ascii="Arial Nova Light" w:eastAsia="Times New Roman" w:hAnsi="Arial Nova Light" w:cs="Times New Roman"/>
          </w:rPr>
          <w:delText>t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E779B">
          <w:rPr>
            <w:rFonts w:ascii="Arial Nova Light" w:eastAsia="Times New Roman" w:hAnsi="Arial Nova Light" w:cs="Times New Roman"/>
          </w:rPr>
          <w:delText>r</w:delText>
        </w:r>
        <w:r w:rsidRPr="00C150E0" w:rsidDel="00CE779B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CE779B">
          <w:rPr>
            <w:rFonts w:ascii="Arial Nova Light" w:eastAsia="Times New Roman" w:hAnsi="Arial Nova Light" w:cs="Times New Roman"/>
          </w:rPr>
          <w:delText>M</w:delText>
        </w:r>
        <w:r w:rsidRPr="00C150E0" w:rsidDel="00CE779B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CE779B">
          <w:rPr>
            <w:rFonts w:ascii="Arial Nova Light" w:eastAsia="Times New Roman" w:hAnsi="Arial Nova Light" w:cs="Times New Roman"/>
          </w:rPr>
          <w:delText>e</w:delText>
        </w:r>
        <w:r w:rsidRPr="00C150E0" w:rsidDel="00CE779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E779B">
          <w:rPr>
            <w:rFonts w:ascii="Arial Nova Light" w:eastAsia="Times New Roman" w:hAnsi="Arial Nova Light" w:cs="Times New Roman"/>
            <w:spacing w:val="-1"/>
          </w:rPr>
          <w:delText>s</w:delText>
        </w:r>
      </w:del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itted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5E6B6B99" w14:textId="77777777" w:rsidR="005B765C" w:rsidRPr="00BB13D6" w:rsidRDefault="005B765C" w:rsidP="005B765C">
      <w:pPr>
        <w:pStyle w:val="ListParagraph"/>
        <w:numPr>
          <w:ilvl w:val="1"/>
          <w:numId w:val="6"/>
        </w:numPr>
        <w:tabs>
          <w:tab w:val="left" w:pos="1220"/>
        </w:tabs>
        <w:spacing w:before="1" w:after="0" w:line="240" w:lineRule="auto"/>
        <w:ind w:right="-20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m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</w:t>
      </w:r>
      <w:r w:rsidRPr="00BB13D6">
        <w:rPr>
          <w:rFonts w:ascii="Arial Nova Light" w:eastAsia="Times New Roman" w:hAnsi="Arial Nova Light" w:cs="Times New Roman"/>
        </w:rPr>
        <w:t>licati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n</w:t>
      </w:r>
      <w:r w:rsidRPr="00BB13D6">
        <w:rPr>
          <w:rFonts w:ascii="Arial Nova Light" w:eastAsia="Times New Roman" w:hAnsi="Arial Nova Light" w:cs="Times New Roman"/>
          <w:spacing w:val="-10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f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ip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</w:t>
      </w:r>
      <w:r w:rsidRPr="00BB13D6">
        <w:rPr>
          <w:rFonts w:ascii="Arial Nova Light" w:eastAsia="Times New Roman" w:hAnsi="Arial Nova Light" w:cs="Times New Roman"/>
        </w:rPr>
        <w:t>esc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P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I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5A0BA5BF" w14:textId="77777777" w:rsidR="005B765C" w:rsidRPr="00BB13D6" w:rsidRDefault="005B765C" w:rsidP="005B765C">
      <w:pPr>
        <w:pStyle w:val="ListParagraph"/>
        <w:numPr>
          <w:ilvl w:val="1"/>
          <w:numId w:val="6"/>
        </w:numPr>
        <w:tabs>
          <w:tab w:val="left" w:pos="1220"/>
        </w:tabs>
        <w:spacing w:after="0" w:line="240" w:lineRule="auto"/>
        <w:ind w:right="71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g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e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to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p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h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ese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  <w:spacing w:val="-1"/>
        </w:rPr>
        <w:t>y</w:t>
      </w:r>
      <w:r w:rsidRPr="00BB13D6">
        <w:rPr>
          <w:rFonts w:ascii="Arial Nova Light" w:eastAsia="Times New Roman" w:hAnsi="Arial Nova Light" w:cs="Times New Roman"/>
        </w:rPr>
        <w:t>l</w:t>
      </w:r>
      <w:r w:rsidRPr="00BB13D6">
        <w:rPr>
          <w:rFonts w:ascii="Arial Nova Light" w:eastAsia="Times New Roman" w:hAnsi="Arial Nova Light" w:cs="Times New Roman"/>
          <w:spacing w:val="2"/>
        </w:rPr>
        <w:t>a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po</w:t>
      </w:r>
      <w:r w:rsidRPr="00BB13D6">
        <w:rPr>
          <w:rFonts w:ascii="Arial Nova Light" w:eastAsia="Times New Roman" w:hAnsi="Arial Nova Light" w:cs="Times New Roman"/>
        </w:rPr>
        <w:t>licie</w:t>
      </w:r>
      <w:r w:rsidRPr="00BB13D6">
        <w:rPr>
          <w:rFonts w:ascii="Arial Nova Light" w:eastAsia="Times New Roman" w:hAnsi="Arial Nova Light" w:cs="Times New Roman"/>
          <w:spacing w:val="8"/>
        </w:rPr>
        <w:t>s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pro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ed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s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les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 xml:space="preserve">d 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gu</w:t>
      </w:r>
      <w:r w:rsidRPr="00BB13D6">
        <w:rPr>
          <w:rFonts w:ascii="Arial Nova Light" w:eastAsia="Times New Roman" w:hAnsi="Arial Nova Light" w:cs="Times New Roman"/>
        </w:rPr>
        <w:t>la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4"/>
        </w:rPr>
        <w:t>o</w:t>
      </w:r>
      <w:r w:rsidRPr="00BB13D6">
        <w:rPr>
          <w:rFonts w:ascii="Arial Nova Light" w:eastAsia="Times New Roman" w:hAnsi="Arial Nova Light" w:cs="Times New Roman"/>
        </w:rPr>
        <w:t>f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P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0BE27013" w14:textId="77777777" w:rsidR="005B765C" w:rsidRPr="00BB13D6" w:rsidRDefault="005B765C" w:rsidP="005B765C">
      <w:pPr>
        <w:pStyle w:val="ListParagraph"/>
        <w:numPr>
          <w:ilvl w:val="1"/>
          <w:numId w:val="6"/>
        </w:numPr>
        <w:tabs>
          <w:tab w:val="left" w:pos="1220"/>
        </w:tabs>
        <w:spacing w:after="0" w:line="230" w:lineRule="exact"/>
        <w:ind w:right="147"/>
        <w:rPr>
          <w:rFonts w:ascii="Arial Nova Light" w:eastAsia="Times New Roman" w:hAnsi="Arial Nova Light" w:cs="Times New Roman"/>
        </w:rPr>
      </w:pPr>
      <w:del w:id="79" w:author="Meisner, Bill" w:date="2021-03-21T17:01:00Z">
        <w:r w:rsidRPr="00BB13D6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BB13D6">
          <w:rPr>
            <w:rFonts w:ascii="Arial Nova Light" w:eastAsia="Times New Roman" w:hAnsi="Arial Nova Light" w:cs="Times New Roman"/>
          </w:rPr>
          <w:delText>f</w:delText>
        </w:r>
        <w:r w:rsidRPr="00BB13D6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BB13D6" w:rsidDel="001A7725">
          <w:rPr>
            <w:rFonts w:ascii="Arial Nova Light" w:eastAsia="Times New Roman" w:hAnsi="Arial Nova Light" w:cs="Times New Roman"/>
          </w:rPr>
          <w:delText>t</w:delText>
        </w:r>
      </w:del>
      <w:ins w:id="80" w:author="Meisner, Bill" w:date="2021-03-21T17:02:00Z">
        <w:r w:rsidRPr="00BB13D6">
          <w:rPr>
            <w:rFonts w:ascii="Arial Nova Light" w:eastAsia="Times New Roman" w:hAnsi="Arial Nova Light" w:cs="Times New Roman"/>
          </w:rPr>
          <w:t>T</w:t>
        </w:r>
      </w:ins>
      <w:ins w:id="81" w:author="Swim PEI" w:date="2021-04-06T13:40:00Z">
        <w:r w:rsidRPr="00BB13D6">
          <w:rPr>
            <w:rFonts w:ascii="Arial Nova Light" w:eastAsia="Times New Roman" w:hAnsi="Arial Nova Light" w:cs="Times New Roman"/>
            <w:spacing w:val="-1"/>
          </w:rPr>
          <w:t>h</w:t>
        </w:r>
        <w:r w:rsidRPr="00BB13D6">
          <w:rPr>
            <w:rFonts w:ascii="Arial Nova Light" w:eastAsia="Times New Roman" w:hAnsi="Arial Nova Light" w:cs="Times New Roman"/>
          </w:rPr>
          <w:t>e</w:t>
        </w:r>
      </w:ins>
      <w:del w:id="82" w:author="Swim PEI" w:date="2021-04-06T13:40:00Z">
        <w:r w:rsidRPr="00BB13D6">
          <w:rPr>
            <w:rFonts w:ascii="Arial Nova Light" w:eastAsia="Times New Roman" w:hAnsi="Arial Nova Light" w:cs="Times New Roman"/>
          </w:rPr>
          <w:delText>t</w:delText>
        </w:r>
        <w:r w:rsidRPr="00BB13D6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BB13D6">
          <w:rPr>
            <w:rFonts w:ascii="Arial Nova Light" w:eastAsia="Times New Roman" w:hAnsi="Arial Nova Light" w:cs="Times New Roman"/>
          </w:rPr>
          <w:delText>e</w:delText>
        </w:r>
      </w:del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  <w:spacing w:val="1"/>
        </w:rPr>
        <w:t>rr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10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 xml:space="preserve">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at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f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  <w:spacing w:val="-4"/>
        </w:rPr>
        <w:t>y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f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p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</w:rPr>
        <w:t>te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 is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1"/>
        </w:rPr>
        <w:t>oo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Sta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f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u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le</w:t>
      </w:r>
      <w:r w:rsidRPr="00BB13D6">
        <w:rPr>
          <w:rFonts w:ascii="Arial Nova Light" w:eastAsia="Times New Roman" w:hAnsi="Arial Nova Light" w:cs="Times New Roman"/>
          <w:spacing w:val="2"/>
        </w:rPr>
        <w:t>s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ppr</w:t>
      </w:r>
      <w:r w:rsidRPr="00BB13D6">
        <w:rPr>
          <w:rFonts w:ascii="Arial Nova Light" w:eastAsia="Times New Roman" w:hAnsi="Arial Nova Light" w:cs="Times New Roman"/>
          <w:spacing w:val="2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  <w:spacing w:val="-5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s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  <w:spacing w:val="2"/>
        </w:rPr>
        <w:t>d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08F23AA9" w14:textId="77777777" w:rsidR="005B765C" w:rsidRPr="00BB13D6" w:rsidRDefault="005B765C" w:rsidP="005B765C">
      <w:pPr>
        <w:pStyle w:val="ListParagraph"/>
        <w:numPr>
          <w:ilvl w:val="1"/>
          <w:numId w:val="6"/>
        </w:numPr>
        <w:tabs>
          <w:tab w:val="left" w:pos="1220"/>
        </w:tabs>
        <w:spacing w:after="0" w:line="230" w:lineRule="exact"/>
        <w:ind w:right="150"/>
        <w:rPr>
          <w:rFonts w:ascii="Arial Nova Light" w:eastAsia="Times New Roman" w:hAnsi="Arial Nova Light" w:cs="Times New Roman"/>
        </w:rPr>
      </w:pPr>
      <w:del w:id="83" w:author="Meisner, Bill" w:date="2021-03-21T17:01:00Z">
        <w:r w:rsidRPr="00BB13D6">
          <w:rPr>
            <w:rFonts w:ascii="Arial Nova Light" w:eastAsia="Times New Roman" w:hAnsi="Arial Nova Light" w:cs="Times New Roman"/>
            <w:spacing w:val="1"/>
          </w:rPr>
          <w:delText>I</w:delText>
        </w:r>
        <w:r w:rsidRPr="00BB13D6">
          <w:rPr>
            <w:rFonts w:ascii="Arial Nova Light" w:eastAsia="Times New Roman" w:hAnsi="Arial Nova Light" w:cs="Times New Roman"/>
          </w:rPr>
          <w:delText>f</w:delText>
        </w:r>
        <w:r w:rsidRPr="00BB13D6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BB13D6" w:rsidDel="001A7725">
          <w:rPr>
            <w:rFonts w:ascii="Arial Nova Light" w:eastAsia="Times New Roman" w:hAnsi="Arial Nova Light" w:cs="Times New Roman"/>
          </w:rPr>
          <w:delText>t</w:delText>
        </w:r>
      </w:del>
      <w:ins w:id="84" w:author="Meisner, Bill" w:date="2021-03-21T17:01:00Z">
        <w:r w:rsidRPr="00BB13D6">
          <w:rPr>
            <w:rFonts w:ascii="Arial Nova Light" w:eastAsia="Times New Roman" w:hAnsi="Arial Nova Light" w:cs="Times New Roman"/>
          </w:rPr>
          <w:t>T</w:t>
        </w:r>
      </w:ins>
      <w:ins w:id="85" w:author="Swim PEI" w:date="2021-04-06T13:40:00Z">
        <w:r w:rsidRPr="00BB13D6">
          <w:rPr>
            <w:rFonts w:ascii="Arial Nova Light" w:eastAsia="Times New Roman" w:hAnsi="Arial Nova Light" w:cs="Times New Roman"/>
            <w:spacing w:val="-1"/>
          </w:rPr>
          <w:t>h</w:t>
        </w:r>
        <w:r w:rsidRPr="00BB13D6">
          <w:rPr>
            <w:rFonts w:ascii="Arial Nova Light" w:eastAsia="Times New Roman" w:hAnsi="Arial Nova Light" w:cs="Times New Roman"/>
          </w:rPr>
          <w:t>e</w:t>
        </w:r>
      </w:ins>
      <w:del w:id="86" w:author="Swim PEI" w:date="2021-04-06T13:40:00Z">
        <w:r w:rsidRPr="00BB13D6">
          <w:rPr>
            <w:rFonts w:ascii="Arial Nova Light" w:eastAsia="Times New Roman" w:hAnsi="Arial Nova Light" w:cs="Times New Roman"/>
          </w:rPr>
          <w:delText>t</w:delText>
        </w:r>
        <w:r w:rsidRPr="00BB13D6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BB13D6">
          <w:rPr>
            <w:rFonts w:ascii="Arial Nova Light" w:eastAsia="Times New Roman" w:hAnsi="Arial Nova Light" w:cs="Times New Roman"/>
          </w:rPr>
          <w:delText>e</w:delText>
        </w:r>
      </w:del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del w:id="87" w:author="Meisner, Bill" w:date="2021-03-21T20:11:00Z">
        <w:r w:rsidRPr="00BB13D6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BB13D6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BB13D6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BB13D6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BB13D6">
          <w:rPr>
            <w:rFonts w:ascii="Arial Nova Light" w:eastAsia="Times New Roman" w:hAnsi="Arial Nova Light" w:cs="Times New Roman"/>
          </w:rPr>
          <w:delText>er</w:delText>
        </w:r>
        <w:r w:rsidRPr="00BB13D6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at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3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us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ins w:id="88" w:author="Swim PEI" w:date="2022-06-11T12:22:00Z">
        <w:r>
          <w:rPr>
            <w:rFonts w:ascii="Arial Nova Light" w:eastAsia="Times New Roman" w:hAnsi="Arial Nova Light" w:cs="Times New Roman"/>
          </w:rPr>
          <w:t xml:space="preserve"> and</w:t>
        </w:r>
      </w:ins>
      <w:del w:id="89" w:author="Swim PEI" w:date="2022-06-11T12:22:00Z">
        <w:r w:rsidRPr="00BB13D6" w:rsidDel="00A313AE">
          <w:rPr>
            <w:rFonts w:ascii="Arial Nova Light" w:eastAsia="Times New Roman" w:hAnsi="Arial Nova Light" w:cs="Times New Roman"/>
          </w:rPr>
          <w:delText>,</w:delText>
        </w:r>
      </w:del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2"/>
        </w:rPr>
        <w:t>w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</w:rPr>
        <w:t>s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9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 in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1"/>
        </w:rPr>
        <w:t>oo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Sta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at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f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e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g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to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 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6"/>
        </w:rPr>
        <w:t>r</w:t>
      </w:r>
      <w:r w:rsidRPr="00BB13D6">
        <w:rPr>
          <w:rFonts w:ascii="Arial Nova Light" w:eastAsia="Times New Roman" w:hAnsi="Arial Nova Light" w:cs="Times New Roman"/>
        </w:rPr>
        <w:t>,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u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2"/>
        </w:rPr>
        <w:t>l</w:t>
      </w:r>
      <w:r w:rsidRPr="00BB13D6">
        <w:rPr>
          <w:rFonts w:ascii="Arial Nova Light" w:eastAsia="Times New Roman" w:hAnsi="Arial Nova Light" w:cs="Times New Roman"/>
        </w:rPr>
        <w:t>ess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ppro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3"/>
        </w:rPr>
        <w:t>r</w:t>
      </w:r>
      <w:r w:rsidRPr="00BB13D6">
        <w:rPr>
          <w:rFonts w:ascii="Arial Nova Light" w:eastAsia="Times New Roman" w:hAnsi="Arial Nova Light" w:cs="Times New Roman"/>
          <w:spacing w:val="-5"/>
        </w:rPr>
        <w:t>w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s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1"/>
        </w:rPr>
        <w:t xml:space="preserve"> 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6"/>
        </w:rPr>
        <w:t>r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;</w:t>
      </w:r>
    </w:p>
    <w:p w14:paraId="4FC109E2" w14:textId="77777777" w:rsidR="005B765C" w:rsidRPr="00BB13D6" w:rsidRDefault="005B765C" w:rsidP="005B765C">
      <w:pPr>
        <w:pStyle w:val="ListParagraph"/>
        <w:numPr>
          <w:ilvl w:val="1"/>
          <w:numId w:val="6"/>
        </w:numPr>
        <w:tabs>
          <w:tab w:val="left" w:pos="1220"/>
        </w:tabs>
        <w:spacing w:after="0" w:line="230" w:lineRule="exact"/>
        <w:ind w:right="569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</w:rPr>
        <w:t>en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ppro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>j</w:t>
      </w:r>
      <w:r w:rsidRPr="00BB13D6">
        <w:rPr>
          <w:rFonts w:ascii="Arial Nova Light" w:eastAsia="Times New Roman" w:hAnsi="Arial Nova Light" w:cs="Times New Roman"/>
          <w:spacing w:val="1"/>
        </w:rPr>
        <w:t>or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10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te as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n</w:t>
      </w:r>
      <w:r w:rsidRPr="00BB13D6">
        <w:rPr>
          <w:rFonts w:ascii="Arial Nova Light" w:eastAsia="Times New Roman" w:hAnsi="Arial Nova Light" w:cs="Times New Roman"/>
        </w:rPr>
        <w:t>y c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  <w:spacing w:val="-1"/>
        </w:rPr>
        <w:t>mm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ttee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o</w:t>
      </w:r>
      <w:r w:rsidRPr="00BB13D6">
        <w:rPr>
          <w:rFonts w:ascii="Arial Nova Light" w:eastAsia="Times New Roman" w:hAnsi="Arial Nova Light" w:cs="Times New Roman"/>
        </w:rPr>
        <w:t>r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-1"/>
        </w:rPr>
        <w:t>v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3"/>
        </w:rPr>
        <w:t>d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al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ele</w:t>
      </w:r>
      <w:r w:rsidRPr="00BB13D6">
        <w:rPr>
          <w:rFonts w:ascii="Arial Nova Light" w:eastAsia="Times New Roman" w:hAnsi="Arial Nova Light" w:cs="Times New Roman"/>
          <w:spacing w:val="2"/>
        </w:rPr>
        <w:t>g</w:t>
      </w:r>
      <w:r w:rsidRPr="00BB13D6">
        <w:rPr>
          <w:rFonts w:ascii="Arial Nova Light" w:eastAsia="Times New Roman" w:hAnsi="Arial Nova Light" w:cs="Times New Roman"/>
        </w:rPr>
        <w:t>ated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is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  <w:spacing w:val="1"/>
        </w:rPr>
        <w:t>or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8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3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2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r</w:t>
      </w:r>
      <w:r w:rsidRPr="00BB13D6">
        <w:rPr>
          <w:rFonts w:ascii="Arial Nova Light" w:eastAsia="Times New Roman" w:hAnsi="Arial Nova Light" w:cs="Times New Roman"/>
          <w:spacing w:val="7"/>
        </w:rPr>
        <w:t>d</w:t>
      </w:r>
      <w:r w:rsidRPr="00BB13D6">
        <w:rPr>
          <w:rFonts w:ascii="Arial Nova Light" w:eastAsia="Times New Roman" w:hAnsi="Arial Nova Light" w:cs="Times New Roman"/>
        </w:rPr>
        <w:t>;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</w:rPr>
        <w:t>d</w:t>
      </w:r>
    </w:p>
    <w:p w14:paraId="3BA50E8D" w14:textId="77777777" w:rsidR="005B765C" w:rsidRPr="00BB13D6" w:rsidRDefault="005B765C" w:rsidP="005B765C">
      <w:pPr>
        <w:pStyle w:val="ListParagraph"/>
        <w:numPr>
          <w:ilvl w:val="1"/>
          <w:numId w:val="6"/>
        </w:numPr>
        <w:tabs>
          <w:tab w:val="left" w:pos="1418"/>
        </w:tabs>
        <w:spacing w:after="0" w:line="228" w:lineRule="exact"/>
        <w:ind w:right="-20"/>
        <w:rPr>
          <w:rFonts w:ascii="Arial Nova Light" w:eastAsia="Times New Roman" w:hAnsi="Arial Nova Light" w:cs="Times New Roman"/>
        </w:rPr>
      </w:pPr>
      <w:r w:rsidRPr="00BB13D6">
        <w:rPr>
          <w:rFonts w:ascii="Arial Nova Light" w:eastAsia="Times New Roman" w:hAnsi="Arial Nova Light" w:cs="Times New Roman"/>
          <w:spacing w:val="3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c</w:t>
      </w:r>
      <w:r w:rsidRPr="00BB13D6">
        <w:rPr>
          <w:rFonts w:ascii="Arial Nova Light" w:eastAsia="Times New Roman" w:hAnsi="Arial Nova Light" w:cs="Times New Roman"/>
          <w:spacing w:val="1"/>
        </w:rPr>
        <w:t>a</w:t>
      </w:r>
      <w:r w:rsidRPr="00BB13D6">
        <w:rPr>
          <w:rFonts w:ascii="Arial Nova Light" w:eastAsia="Times New Roman" w:hAnsi="Arial Nova Light" w:cs="Times New Roman"/>
          <w:spacing w:val="-1"/>
        </w:rPr>
        <w:t>n</w:t>
      </w:r>
      <w:r w:rsidRPr="00BB13D6">
        <w:rPr>
          <w:rFonts w:ascii="Arial Nova Light" w:eastAsia="Times New Roman" w:hAnsi="Arial Nova Light" w:cs="Times New Roman"/>
          <w:spacing w:val="2"/>
        </w:rPr>
        <w:t>d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</w:rPr>
        <w:t>ate</w:t>
      </w:r>
      <w:r w:rsidRPr="00BB13D6">
        <w:rPr>
          <w:rFonts w:ascii="Arial Nova Light" w:eastAsia="Times New Roman" w:hAnsi="Arial Nova Light" w:cs="Times New Roman"/>
          <w:spacing w:val="-7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4"/>
        </w:rPr>
        <w:t>m</w:t>
      </w:r>
      <w:r w:rsidRPr="00BB13D6">
        <w:rPr>
          <w:rFonts w:ascii="Arial Nova Light" w:eastAsia="Times New Roman" w:hAnsi="Arial Nova Light" w:cs="Times New Roman"/>
          <w:spacing w:val="3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>m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er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3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2"/>
        </w:rPr>
        <w:t>i</w:t>
      </w:r>
      <w:r w:rsidRPr="00BB13D6">
        <w:rPr>
          <w:rFonts w:ascii="Arial Nova Light" w:eastAsia="Times New Roman" w:hAnsi="Arial Nova Light" w:cs="Times New Roman"/>
        </w:rPr>
        <w:t>d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d</w:t>
      </w:r>
      <w:r w:rsidRPr="00BB13D6">
        <w:rPr>
          <w:rFonts w:ascii="Arial Nova Light" w:eastAsia="Times New Roman" w:hAnsi="Arial Nova Light" w:cs="Times New Roman"/>
          <w:spacing w:val="-1"/>
        </w:rPr>
        <w:t>u</w:t>
      </w:r>
      <w:r w:rsidRPr="00BB13D6">
        <w:rPr>
          <w:rFonts w:ascii="Arial Nova Light" w:eastAsia="Times New Roman" w:hAnsi="Arial Nova Light" w:cs="Times New Roman"/>
        </w:rPr>
        <w:t>es</w:t>
      </w:r>
      <w:r w:rsidRPr="00BB13D6">
        <w:rPr>
          <w:rFonts w:ascii="Arial Nova Light" w:eastAsia="Times New Roman" w:hAnsi="Arial Nova Light" w:cs="Times New Roman"/>
          <w:spacing w:val="-4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as</w:t>
      </w:r>
      <w:r w:rsidRPr="00BB13D6">
        <w:rPr>
          <w:rFonts w:ascii="Arial Nova Light" w:eastAsia="Times New Roman" w:hAnsi="Arial Nova Light" w:cs="Times New Roman"/>
          <w:spacing w:val="-2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pr</w:t>
      </w:r>
      <w:r w:rsidRPr="00BB13D6">
        <w:rPr>
          <w:rFonts w:ascii="Arial Nova Light" w:eastAsia="Times New Roman" w:hAnsi="Arial Nova Light" w:cs="Times New Roman"/>
        </w:rPr>
        <w:t>esc</w:t>
      </w:r>
      <w:r w:rsidRPr="00BB13D6">
        <w:rPr>
          <w:rFonts w:ascii="Arial Nova Light" w:eastAsia="Times New Roman" w:hAnsi="Arial Nova Light" w:cs="Times New Roman"/>
          <w:spacing w:val="1"/>
        </w:rPr>
        <w:t>r</w:t>
      </w:r>
      <w:r w:rsidRPr="00BB13D6">
        <w:rPr>
          <w:rFonts w:ascii="Arial Nova Light" w:eastAsia="Times New Roman" w:hAnsi="Arial Nova Light" w:cs="Times New Roman"/>
        </w:rPr>
        <w:t>i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ed</w:t>
      </w:r>
      <w:r w:rsidRPr="00BB13D6">
        <w:rPr>
          <w:rFonts w:ascii="Arial Nova Light" w:eastAsia="Times New Roman" w:hAnsi="Arial Nova Light" w:cs="Times New Roman"/>
          <w:spacing w:val="-6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</w:t>
      </w:r>
      <w:r w:rsidRPr="00BB13D6">
        <w:rPr>
          <w:rFonts w:ascii="Arial Nova Light" w:eastAsia="Times New Roman" w:hAnsi="Arial Nova Light" w:cs="Times New Roman"/>
        </w:rPr>
        <w:t>y</w:t>
      </w:r>
      <w:r w:rsidRPr="00BB13D6">
        <w:rPr>
          <w:rFonts w:ascii="Arial Nova Light" w:eastAsia="Times New Roman" w:hAnsi="Arial Nova Light" w:cs="Times New Roman"/>
          <w:spacing w:val="-5"/>
        </w:rPr>
        <w:t xml:space="preserve"> </w:t>
      </w:r>
      <w:r w:rsidRPr="00BB13D6">
        <w:rPr>
          <w:rFonts w:ascii="Arial Nova Light" w:eastAsia="Times New Roman" w:hAnsi="Arial Nova Light" w:cs="Times New Roman"/>
        </w:rPr>
        <w:t>t</w:t>
      </w:r>
      <w:r w:rsidRPr="00BB13D6">
        <w:rPr>
          <w:rFonts w:ascii="Arial Nova Light" w:eastAsia="Times New Roman" w:hAnsi="Arial Nova Light" w:cs="Times New Roman"/>
          <w:spacing w:val="-1"/>
        </w:rPr>
        <w:t>h</w:t>
      </w:r>
      <w:r w:rsidRPr="00BB13D6">
        <w:rPr>
          <w:rFonts w:ascii="Arial Nova Light" w:eastAsia="Times New Roman" w:hAnsi="Arial Nova Light" w:cs="Times New Roman"/>
        </w:rPr>
        <w:t>e</w:t>
      </w:r>
      <w:r w:rsidRPr="00BB13D6">
        <w:rPr>
          <w:rFonts w:ascii="Arial Nova Light" w:eastAsia="Times New Roman" w:hAnsi="Arial Nova Light" w:cs="Times New Roman"/>
          <w:spacing w:val="-1"/>
        </w:rPr>
        <w:t xml:space="preserve"> </w:t>
      </w:r>
      <w:r w:rsidRPr="00BB13D6">
        <w:rPr>
          <w:rFonts w:ascii="Arial Nova Light" w:eastAsia="Times New Roman" w:hAnsi="Arial Nova Light" w:cs="Times New Roman"/>
          <w:spacing w:val="1"/>
        </w:rPr>
        <w:t>Bo</w:t>
      </w:r>
      <w:r w:rsidRPr="00BB13D6">
        <w:rPr>
          <w:rFonts w:ascii="Arial Nova Light" w:eastAsia="Times New Roman" w:hAnsi="Arial Nova Light" w:cs="Times New Roman"/>
        </w:rPr>
        <w:t>a</w:t>
      </w:r>
      <w:r w:rsidRPr="00BB13D6">
        <w:rPr>
          <w:rFonts w:ascii="Arial Nova Light" w:eastAsia="Times New Roman" w:hAnsi="Arial Nova Light" w:cs="Times New Roman"/>
          <w:spacing w:val="1"/>
        </w:rPr>
        <w:t>rd</w:t>
      </w:r>
      <w:r w:rsidRPr="00BB13D6">
        <w:rPr>
          <w:rFonts w:ascii="Arial Nova Light" w:eastAsia="Times New Roman" w:hAnsi="Arial Nova Light" w:cs="Times New Roman"/>
        </w:rPr>
        <w:t>.</w:t>
      </w:r>
    </w:p>
    <w:p w14:paraId="462BFCD5" w14:textId="77777777" w:rsidR="005B765C" w:rsidRPr="00C150E0" w:rsidRDefault="005B765C" w:rsidP="005B765C">
      <w:pPr>
        <w:spacing w:before="10" w:after="0" w:line="190" w:lineRule="exact"/>
        <w:rPr>
          <w:rFonts w:ascii="Arial Nova Light" w:hAnsi="Arial Nova Light"/>
        </w:rPr>
      </w:pPr>
    </w:p>
    <w:p w14:paraId="208F4768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Dur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nd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Dues</w:t>
      </w:r>
    </w:p>
    <w:p w14:paraId="33B313F5" w14:textId="77777777" w:rsidR="005B765C" w:rsidRPr="00C150E0" w:rsidRDefault="005B765C" w:rsidP="005B765C">
      <w:pPr>
        <w:tabs>
          <w:tab w:val="left" w:pos="820"/>
        </w:tabs>
        <w:spacing w:after="0" w:line="228" w:lineRule="exact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8</w:t>
      </w:r>
      <w:r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Year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less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mb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31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t.</w:t>
      </w:r>
    </w:p>
    <w:p w14:paraId="78117A2A" w14:textId="77777777" w:rsidR="005B765C" w:rsidRPr="00C150E0" w:rsidRDefault="005B765C" w:rsidP="005B765C">
      <w:pPr>
        <w:spacing w:before="2" w:after="0" w:line="160" w:lineRule="exact"/>
        <w:rPr>
          <w:rFonts w:ascii="Arial Nova Light" w:hAnsi="Arial Nova Light"/>
        </w:rPr>
      </w:pPr>
    </w:p>
    <w:p w14:paraId="51888721" w14:textId="77777777" w:rsidR="005B765C" w:rsidRPr="00C150E0" w:rsidRDefault="005B765C" w:rsidP="005B765C">
      <w:pPr>
        <w:spacing w:after="0" w:line="240" w:lineRule="auto"/>
        <w:ind w:left="709" w:right="153" w:hanging="609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</w:t>
      </w:r>
      <w:r w:rsidRPr="00C150E0">
        <w:rPr>
          <w:rFonts w:ascii="Arial Nova Light" w:eastAsia="Times New Roman" w:hAnsi="Arial Nova Light" w:cs="Times New Roman"/>
        </w:rPr>
        <w:t>9</w:t>
      </w:r>
      <w:r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 xml:space="preserve">h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90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Di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A525CE">
          <w:rPr>
            <w:rFonts w:ascii="Arial Nova Light" w:eastAsia="Times New Roman" w:hAnsi="Arial Nova Light" w:cs="Times New Roman"/>
          </w:rPr>
          <w:delText>a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A525CE">
          <w:rPr>
            <w:rFonts w:ascii="Arial Nova Light" w:eastAsia="Times New Roman" w:hAnsi="Arial Nova Light" w:cs="Times New Roman"/>
          </w:rPr>
          <w:delText>l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</w:rPr>
          <w:delText>ain</w:delText>
        </w:r>
        <w:r w:rsidRPr="00C150E0" w:rsidDel="00A525CE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at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n</w:delText>
        </w:r>
        <w:r w:rsidRPr="00C150E0" w:rsidDel="00A525CE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525C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</w:rPr>
          <w:delText>y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a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l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A525CE">
          <w:rPr>
            <w:rFonts w:ascii="Arial Nova Light" w:eastAsia="Times New Roman" w:hAnsi="Arial Nova Light" w:cs="Times New Roman"/>
          </w:rPr>
          <w:delText>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A525CE">
          <w:rPr>
            <w:rFonts w:ascii="Arial Nova Light" w:eastAsia="Times New Roman" w:hAnsi="Arial Nova Light" w:cs="Times New Roman"/>
          </w:rPr>
          <w:delText>g</w:delText>
        </w:r>
        <w:r w:rsidRPr="00C150E0" w:rsidDel="00A525CE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A525C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</w:rPr>
          <w:delText>ition</w:delText>
        </w:r>
        <w:r w:rsidRPr="00C150E0" w:rsidDel="00A525CE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as</w:delText>
        </w:r>
        <w:r w:rsidRPr="00C150E0" w:rsidDel="00A525CE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</w:rPr>
          <w:delText>a Di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A525CE">
          <w:rPr>
            <w:rFonts w:ascii="Arial Nova Light" w:eastAsia="Times New Roman" w:hAnsi="Arial Nova Light" w:cs="Times New Roman"/>
          </w:rPr>
          <w:delText>t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>r</w:delText>
        </w:r>
        <w:r w:rsidRPr="00C150E0" w:rsidDel="00A525CE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525CE">
          <w:rPr>
            <w:rFonts w:ascii="Arial Nova Light" w:eastAsia="Times New Roman" w:hAnsi="Arial Nova Light" w:cs="Times New Roman"/>
          </w:rPr>
          <w:delText xml:space="preserve">f 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A525CE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A525CE">
          <w:rPr>
            <w:rFonts w:ascii="Arial Nova Light" w:eastAsia="Times New Roman" w:hAnsi="Arial Nova Light" w:cs="Times New Roman"/>
          </w:rPr>
          <w:delText>m</w:delText>
        </w:r>
        <w:r w:rsidRPr="00C150E0" w:rsidDel="00A525CE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commentRangeStart w:id="91"/>
        <w:r w:rsidRPr="00C150E0" w:rsidDel="00A525CE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A525CE">
          <w:rPr>
            <w:rFonts w:ascii="Arial Nova Light" w:eastAsia="Times New Roman" w:hAnsi="Arial Nova Light" w:cs="Times New Roman"/>
          </w:rPr>
          <w:delText>E</w:delText>
        </w:r>
        <w:r w:rsidRPr="00C150E0" w:rsidDel="00A525CE">
          <w:rPr>
            <w:rFonts w:ascii="Arial Nova Light" w:eastAsia="Times New Roman" w:hAnsi="Arial Nova Light" w:cs="Times New Roman"/>
            <w:spacing w:val="1"/>
          </w:rPr>
          <w:delText>I</w:delText>
        </w:r>
      </w:del>
      <w:commentRangeEnd w:id="91"/>
      <w:r>
        <w:rPr>
          <w:rStyle w:val="CommentReference"/>
        </w:rPr>
        <w:commentReference w:id="91"/>
      </w:r>
      <w:del w:id="92" w:author="Swim PEI" w:date="2021-04-22T18:55:00Z">
        <w:r w:rsidRPr="00C150E0" w:rsidDel="00A525CE">
          <w:rPr>
            <w:rFonts w:ascii="Arial Nova Light" w:eastAsia="Times New Roman" w:hAnsi="Arial Nova Light" w:cs="Times New Roman"/>
          </w:rPr>
          <w:delText>.</w:delText>
        </w:r>
      </w:del>
      <w:r w:rsidRPr="00C150E0">
        <w:rPr>
          <w:rFonts w:ascii="Arial Nova Light" w:eastAsia="Times New Roman" w:hAnsi="Arial Nova Light" w:cs="Times New Roman"/>
        </w:rPr>
        <w:t xml:space="preserve"> </w:t>
      </w:r>
    </w:p>
    <w:p w14:paraId="7DB4F026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216DE8FA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08F8C60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6E08F246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With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d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w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nd</w:t>
      </w:r>
      <w:r w:rsidRPr="00C150E0">
        <w:rPr>
          <w:rFonts w:ascii="Arial Nova Light" w:eastAsia="Times New Roman" w:hAnsi="Arial Nova Light" w:cs="Times New Roman"/>
          <w:b/>
          <w:bCs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ina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ber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hip</w:t>
      </w:r>
    </w:p>
    <w:p w14:paraId="6843587F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ff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del w:id="93" w:author="Swim PEI" w:date="2021-04-22T18:58:00Z">
        <w:r w:rsidRPr="00C150E0" w:rsidDel="00F6306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6306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F63064">
          <w:rPr>
            <w:rFonts w:ascii="Arial Nova Light" w:eastAsia="Times New Roman" w:hAnsi="Arial Nova Light" w:cs="Times New Roman"/>
          </w:rPr>
          <w:delText>eli</w:delText>
        </w:r>
        <w:r w:rsidRPr="00C150E0" w:rsidDel="00F6306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F63064">
          <w:rPr>
            <w:rFonts w:ascii="Arial Nova Light" w:eastAsia="Times New Roman" w:hAnsi="Arial Nova Light" w:cs="Times New Roman"/>
          </w:rPr>
          <w:delText>e</w:delText>
        </w:r>
        <w:r w:rsidRPr="00C150E0" w:rsidDel="00F63064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F63064">
          <w:rPr>
            <w:rFonts w:ascii="Arial Nova Light" w:eastAsia="Times New Roman" w:hAnsi="Arial Nova Light" w:cs="Times New Roman"/>
            <w:spacing w:val="-4"/>
          </w:rPr>
          <w:delText>y</w:delText>
        </w:r>
      </w:del>
      <w:ins w:id="94" w:author="Swim PEI" w:date="2021-04-22T18:58:00Z">
        <w:r w:rsidRPr="00C150E0">
          <w:rPr>
            <w:rFonts w:ascii="Arial Nova Light" w:eastAsia="Times New Roman" w:hAnsi="Arial Nova Light" w:cs="Times New Roman"/>
          </w:rPr>
          <w:t xml:space="preserve"> </w:t>
        </w:r>
      </w:ins>
      <w:del w:id="95" w:author="Swim PEI" w:date="2021-04-22T18:58:00Z">
        <w:r w:rsidRPr="00C150E0" w:rsidDel="00F63064">
          <w:rPr>
            <w:rFonts w:ascii="Arial Nova Light" w:eastAsia="Times New Roman" w:hAnsi="Arial Nova Light" w:cs="Times New Roman"/>
          </w:rPr>
          <w:delText>.</w:delText>
        </w:r>
      </w:del>
      <w:ins w:id="96" w:author="Swim PEI" w:date="2021-04-22T18:58:00Z">
        <w:r w:rsidRPr="00C150E0">
          <w:rPr>
            <w:rFonts w:ascii="Arial Nova Light" w:eastAsia="Times New Roman" w:hAnsi="Arial Nova Light" w:cs="Times New Roman"/>
          </w:rPr>
          <w:t>approval of the Board.</w:t>
        </w:r>
      </w:ins>
    </w:p>
    <w:p w14:paraId="7AA6DDB8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6E94D706" w14:textId="77777777" w:rsidR="005B765C" w:rsidRPr="00C150E0" w:rsidDel="00AC668E" w:rsidRDefault="005B765C" w:rsidP="005B765C">
      <w:pPr>
        <w:tabs>
          <w:tab w:val="left" w:pos="820"/>
        </w:tabs>
        <w:spacing w:after="0" w:line="240" w:lineRule="auto"/>
        <w:ind w:left="820" w:right="244" w:hanging="720"/>
        <w:rPr>
          <w:del w:id="97" w:author="Swim PEI" w:date="2021-06-15T11:51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  <w:spacing w:val="1"/>
        </w:rPr>
        <w:t>pu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ad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ails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n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F09F2B2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244" w:hanging="720"/>
        <w:rPr>
          <w:rFonts w:ascii="Arial Nova Light" w:hAnsi="Arial Nova Light"/>
        </w:rPr>
      </w:pPr>
    </w:p>
    <w:p w14:paraId="1BB077B3" w14:textId="77777777" w:rsidR="005B765C" w:rsidRPr="000B20E9" w:rsidRDefault="005B765C" w:rsidP="005B765C">
      <w:pPr>
        <w:ind w:left="72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3</w:t>
      </w:r>
      <w:r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ci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del w:id="98" w:author="Swim PEI" w:date="2021-04-22T19:12:00Z"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 xml:space="preserve"> I</w:delText>
        </w:r>
        <w:r w:rsidRPr="00C150E0" w:rsidDel="0078088B">
          <w:rPr>
            <w:rFonts w:ascii="Arial Nova Light" w:eastAsia="Times New Roman" w:hAnsi="Arial Nova Light" w:cs="Times New Roman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a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dd</w:delText>
        </w:r>
        <w:r w:rsidRPr="00C150E0" w:rsidDel="0078088B">
          <w:rPr>
            <w:rFonts w:ascii="Arial Nova Light" w:eastAsia="Times New Roman" w:hAnsi="Arial Nova Light" w:cs="Times New Roman"/>
          </w:rPr>
          <w:delText>ition</w:delText>
        </w:r>
        <w:r w:rsidRPr="00C150E0" w:rsidDel="0078088B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to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8088B">
          <w:rPr>
            <w:rFonts w:ascii="Arial Nova Light" w:eastAsia="Times New Roman" w:hAnsi="Arial Nova Light" w:cs="Times New Roman"/>
          </w:rPr>
          <w:delText>l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8088B">
          <w:rPr>
            <w:rFonts w:ascii="Arial Nova Light" w:eastAsia="Times New Roman" w:hAnsi="Arial Nova Light" w:cs="Times New Roman"/>
          </w:rPr>
          <w:delText>i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78088B">
          <w:rPr>
            <w:rFonts w:ascii="Arial Nova Light" w:eastAsia="Times New Roman" w:hAnsi="Arial Nova Light" w:cs="Times New Roman"/>
          </w:rPr>
          <w:delText>a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78088B">
          <w:rPr>
            <w:rFonts w:ascii="Arial Nova Light" w:eastAsia="Times New Roman" w:hAnsi="Arial Nova Light" w:cs="Times New Roman"/>
          </w:rPr>
          <w:delText>l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</w:rPr>
          <w:delText>to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78088B">
          <w:rPr>
            <w:rFonts w:ascii="Arial Nova Light" w:eastAsia="Times New Roman" w:hAnsi="Arial Nova Light" w:cs="Times New Roman"/>
          </w:rPr>
          <w:delText>y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78088B">
          <w:rPr>
            <w:rFonts w:ascii="Arial Nova Light" w:eastAsia="Times New Roman" w:hAnsi="Arial Nova Light" w:cs="Times New Roman"/>
          </w:rPr>
          <w:delText>ip</w:delText>
        </w:r>
        <w:r w:rsidRPr="00C150E0" w:rsidDel="0078088B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78088B">
          <w:rPr>
            <w:rFonts w:ascii="Arial Nova Light" w:eastAsia="Times New Roman" w:hAnsi="Arial Nova Light" w:cs="Times New Roman"/>
          </w:rPr>
          <w:delText>es</w:delText>
        </w:r>
      </w:del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elled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`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ins w:id="99" w:author="Swim PEI" w:date="2021-04-22T19:12:00Z">
        <w:r w:rsidRPr="00C150E0">
          <w:rPr>
            <w:rFonts w:ascii="Arial Nova Light" w:eastAsia="Times New Roman" w:hAnsi="Arial Nova Light" w:cs="Times New Roman"/>
            <w:spacing w:val="-4"/>
          </w:rPr>
          <w:t xml:space="preserve">and SNC’s </w:t>
        </w:r>
      </w:ins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licies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ins w:id="100" w:author="Swim PEI" w:date="2021-04-22T19:12:00Z">
        <w:r w:rsidRPr="00C150E0">
          <w:rPr>
            <w:rFonts w:ascii="Arial Nova Light" w:eastAsia="Times New Roman" w:hAnsi="Arial Nova Light" w:cs="Times New Roman"/>
          </w:rPr>
          <w:t>.</w:t>
        </w:r>
      </w:ins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101" w:author="Swim PEI" w:date="2021-04-22T19:12:00Z"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</w:rPr>
          <w:delText>elati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</w:rPr>
          <w:delText>g</w:delText>
        </w:r>
        <w:r w:rsidRPr="00C150E0" w:rsidDel="0078088B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78088B">
          <w:rPr>
            <w:rFonts w:ascii="Arial Nova Light" w:eastAsia="Times New Roman" w:hAnsi="Arial Nova Light" w:cs="Times New Roman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2"/>
          </w:rPr>
          <w:delText>d</w:delText>
        </w:r>
        <w:r w:rsidRPr="00C150E0" w:rsidDel="0078088B">
          <w:rPr>
            <w:rFonts w:ascii="Arial Nova Light" w:eastAsia="Times New Roman" w:hAnsi="Arial Nova Light" w:cs="Times New Roman"/>
          </w:rPr>
          <w:delText>i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78088B">
          <w:rPr>
            <w:rFonts w:ascii="Arial Nova Light" w:eastAsia="Times New Roman" w:hAnsi="Arial Nova Light" w:cs="Times New Roman"/>
          </w:rPr>
          <w:delText>ci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78088B">
          <w:rPr>
            <w:rFonts w:ascii="Arial Nova Light" w:eastAsia="Times New Roman" w:hAnsi="Arial Nova Light" w:cs="Times New Roman"/>
          </w:rPr>
          <w:delText>li</w:delText>
        </w:r>
        <w:r w:rsidRPr="00C150E0" w:rsidDel="0078088B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78088B">
          <w:rPr>
            <w:rFonts w:ascii="Arial Nova Light" w:eastAsia="Times New Roman" w:hAnsi="Arial Nova Light" w:cs="Times New Roman"/>
          </w:rPr>
          <w:delText>f M</w:delText>
        </w:r>
        <w:r w:rsidRPr="00C150E0" w:rsidDel="0078088B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78088B">
          <w:rPr>
            <w:rFonts w:ascii="Arial Nova Light" w:eastAsia="Times New Roman" w:hAnsi="Arial Nova Light" w:cs="Times New Roman"/>
          </w:rPr>
          <w:delText>e</w:delText>
        </w:r>
        <w:r w:rsidRPr="00C150E0" w:rsidDel="0078088B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78088B">
          <w:rPr>
            <w:rFonts w:ascii="Arial Nova Light" w:eastAsia="Times New Roman" w:hAnsi="Arial Nova Light" w:cs="Times New Roman"/>
          </w:rPr>
          <w:delText>s.</w:delText>
        </w:r>
      </w:del>
      <w:del w:id="102" w:author="Swim PEI" w:date="2021-05-25T16:16:00Z"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2.1</w:delText>
        </w:r>
        <w:r w:rsidRPr="00C150E0" w:rsidDel="00322F37">
          <w:rPr>
            <w:rFonts w:ascii="Arial Nova Light" w:eastAsia="Times New Roman" w:hAnsi="Arial Nova Light" w:cs="Times New Roman"/>
          </w:rPr>
          <w:delText>4</w:delText>
        </w:r>
        <w:r w:rsidRPr="00C150E0" w:rsidDel="00322F37">
          <w:rPr>
            <w:rFonts w:ascii="Arial Nova Light" w:eastAsia="Times New Roman" w:hAnsi="Arial Nova Light" w:cs="Times New Roman"/>
          </w:rPr>
          <w:tab/>
        </w:r>
        <w:r w:rsidRPr="00C150E0" w:rsidDel="00322F37">
          <w:rPr>
            <w:rFonts w:ascii="Arial Nova Light" w:eastAsia="Times New Roman" w:hAnsi="Arial Nova Light" w:cs="Times New Roman"/>
            <w:spacing w:val="-1"/>
            <w:u w:val="single" w:color="000000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  <w:u w:val="single" w:color="000000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  <w:spacing w:val="-1"/>
            <w:u w:val="single" w:color="000000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  <w:u w:val="single" w:color="000000"/>
          </w:rPr>
          <w:delText>al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–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er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</w:rPr>
          <w:delText>ed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22F37">
          <w:rPr>
            <w:rFonts w:ascii="Arial Nova Light" w:eastAsia="Times New Roman" w:hAnsi="Arial Nova Light" w:cs="Times New Roman"/>
          </w:rPr>
          <w:delText>ial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es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l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f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v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s</w:delText>
        </w:r>
        <w:r w:rsidRPr="00C150E0" w:rsidDel="00322F3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322F37">
          <w:rPr>
            <w:rFonts w:ascii="Arial Nova Light" w:eastAsia="Times New Roman" w:hAnsi="Arial Nova Light" w:cs="Times New Roman"/>
          </w:rPr>
          <w:delText>es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7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22F37">
          <w:rPr>
            <w:rFonts w:ascii="Arial Nova Light" w:eastAsia="Times New Roman" w:hAnsi="Arial Nova Light" w:cs="Times New Roman"/>
          </w:rPr>
          <w:delText>al Ge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al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et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S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22F37">
          <w:rPr>
            <w:rFonts w:ascii="Arial Nova Light" w:eastAsia="Times New Roman" w:hAnsi="Arial Nova Light" w:cs="Times New Roman"/>
          </w:rPr>
          <w:delText>ial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Me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22F37">
          <w:rPr>
            <w:rFonts w:ascii="Arial Nova Light" w:eastAsia="Times New Roman" w:hAnsi="Arial Nova Light" w:cs="Times New Roman"/>
          </w:rPr>
          <w:delText>’</w:delText>
        </w:r>
        <w:r w:rsidRPr="00C150E0" w:rsidDel="00322F37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</w:rPr>
          <w:delText>,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pro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</w:rPr>
          <w:delText>ed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er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as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22F37">
          <w:rPr>
            <w:rFonts w:ascii="Arial Nova Light" w:eastAsia="Times New Roman" w:hAnsi="Arial Nova Light" w:cs="Times New Roman"/>
          </w:rPr>
          <w:delText>en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f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teen</w:delText>
        </w:r>
        <w:r w:rsidRPr="00C150E0" w:rsidDel="00322F37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(14</w:delText>
        </w:r>
        <w:r w:rsidRPr="00C150E0" w:rsidDel="00322F37">
          <w:rPr>
            <w:rFonts w:ascii="Arial Nova Light" w:eastAsia="Times New Roman" w:hAnsi="Arial Nova Light" w:cs="Times New Roman"/>
          </w:rPr>
          <w:delText>)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</w:rPr>
          <w:delText xml:space="preserve">s 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22F37">
          <w:rPr>
            <w:rFonts w:ascii="Arial Nova Light" w:eastAsia="Times New Roman" w:hAnsi="Arial Nova Light" w:cs="Times New Roman"/>
          </w:rPr>
          <w:delText>itt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22F37">
          <w:rPr>
            <w:rFonts w:ascii="Arial Nova Light" w:eastAsia="Times New Roman" w:hAnsi="Arial Nova Light" w:cs="Times New Roman"/>
          </w:rPr>
          <w:delText>tice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oppor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322F37">
          <w:rPr>
            <w:rFonts w:ascii="Arial Nova Light" w:eastAsia="Times New Roman" w:hAnsi="Arial Nova Light" w:cs="Times New Roman"/>
          </w:rPr>
          <w:delText>i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</w:rPr>
          <w:delText>y</w:delText>
        </w:r>
        <w:r w:rsidRPr="00C150E0" w:rsidDel="00322F37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322F37">
          <w:rPr>
            <w:rFonts w:ascii="Arial Nova Light" w:eastAsia="Times New Roman" w:hAnsi="Arial Nova Light" w:cs="Times New Roman"/>
          </w:rPr>
          <w:delText>ese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t</w:delText>
        </w:r>
        <w:r w:rsidRPr="00C150E0" w:rsidDel="00322F37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to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ar</w:delText>
        </w:r>
        <w:r w:rsidRPr="00C150E0" w:rsidDel="00322F37">
          <w:rPr>
            <w:rFonts w:ascii="Arial Nova Light" w:eastAsia="Times New Roman" w:hAnsi="Arial Nova Light" w:cs="Times New Roman"/>
          </w:rPr>
          <w:delText>d</w:delText>
        </w:r>
        <w:r w:rsidRPr="00C150E0" w:rsidDel="00322F37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at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 xml:space="preserve"> su</w:delText>
        </w:r>
        <w:r w:rsidRPr="00C150E0" w:rsidDel="00322F37">
          <w:rPr>
            <w:rFonts w:ascii="Arial Nova Light" w:eastAsia="Times New Roman" w:hAnsi="Arial Nova Light" w:cs="Times New Roman"/>
          </w:rPr>
          <w:delText>ch</w:delText>
        </w:r>
        <w:r w:rsidRPr="00C150E0" w:rsidDel="00322F37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</w:rPr>
          <w:delText>a</w:delText>
        </w:r>
        <w:r w:rsidRPr="00C150E0" w:rsidDel="00322F37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322F37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22F37">
          <w:rPr>
            <w:rFonts w:ascii="Arial Nova Light" w:eastAsia="Times New Roman" w:hAnsi="Arial Nova Light" w:cs="Times New Roman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22F37">
          <w:rPr>
            <w:rFonts w:ascii="Arial Nova Light" w:eastAsia="Times New Roman" w:hAnsi="Arial Nova Light" w:cs="Times New Roman"/>
          </w:rPr>
          <w:delText>ti</w:delText>
        </w:r>
        <w:r w:rsidRPr="00C150E0" w:rsidDel="00322F37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22F37">
          <w:rPr>
            <w:rFonts w:ascii="Arial Nova Light" w:eastAsia="Times New Roman" w:hAnsi="Arial Nova Light" w:cs="Times New Roman"/>
            <w:spacing w:val="-1"/>
          </w:rPr>
          <w:delText>g</w:delText>
        </w:r>
      </w:del>
    </w:p>
    <w:p w14:paraId="5BECCA1E" w14:textId="77777777" w:rsidR="005B765C" w:rsidRPr="00CA1444" w:rsidRDefault="005B765C" w:rsidP="005B765C">
      <w:pPr>
        <w:rPr>
          <w:ins w:id="103" w:author="Swim PEI" w:date="2021-04-22T19:02:00Z"/>
          <w:rFonts w:ascii="Arial Nova Light" w:hAnsi="Arial Nova Light"/>
        </w:rPr>
      </w:pPr>
      <w:ins w:id="104" w:author="Swim PEI" w:date="2021-05-25T16:17:00Z">
        <w:r w:rsidRPr="00CA1444">
          <w:rPr>
            <w:rFonts w:ascii="Arial Nova Light" w:hAnsi="Arial Nova Light"/>
          </w:rPr>
          <w:t>2.14</w:t>
        </w:r>
        <w:r w:rsidRPr="00CA1444">
          <w:rPr>
            <w:rFonts w:ascii="Arial Nova Light" w:hAnsi="Arial Nova Light"/>
          </w:rPr>
          <w:tab/>
          <w:t>Appeal – a member</w:t>
        </w:r>
      </w:ins>
      <w:ins w:id="105" w:author="Swim PEI" w:date="2021-05-25T16:18:00Z">
        <w:r w:rsidRPr="00CA1444">
          <w:rPr>
            <w:rFonts w:ascii="Arial Nova Light" w:hAnsi="Arial Nova Light"/>
          </w:rPr>
          <w:t xml:space="preserve"> who is affected by a decision of Swim PEI may appeal that decision in accordance with the Appeals Policy.</w:t>
        </w:r>
      </w:ins>
    </w:p>
    <w:p w14:paraId="2612D4AA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3B754996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oo</w:t>
      </w:r>
      <w:r w:rsidRPr="00C150E0">
        <w:rPr>
          <w:rFonts w:ascii="Arial Nova Light" w:eastAsia="Times New Roman" w:hAnsi="Arial Nova Light" w:cs="Times New Roman"/>
          <w:b/>
          <w:bCs/>
        </w:rPr>
        <w:t>d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ta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d</w:t>
      </w:r>
      <w:r w:rsidRPr="00C150E0">
        <w:rPr>
          <w:rFonts w:ascii="Arial Nova Light" w:eastAsia="Times New Roman" w:hAnsi="Arial Nova Light" w:cs="Times New Roman"/>
          <w:b/>
          <w:bCs/>
        </w:rPr>
        <w:t>ing</w:t>
      </w:r>
    </w:p>
    <w:p w14:paraId="1D94D271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iti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7159EF72" w14:textId="77777777" w:rsidR="005B765C" w:rsidRPr="008779DA" w:rsidRDefault="005B765C" w:rsidP="005B765C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a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ed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a 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;</w:t>
      </w:r>
    </w:p>
    <w:p w14:paraId="2243E3AC" w14:textId="77777777" w:rsidR="005B765C" w:rsidRPr="008779DA" w:rsidRDefault="005B765C" w:rsidP="005B765C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e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4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us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ed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>x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elled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  <w:spacing w:val="1"/>
        </w:rPr>
        <w:t>ro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  <w:spacing w:val="1"/>
        </w:rPr>
        <w:t>h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h</w:t>
      </w:r>
      <w:r w:rsidRPr="008779DA">
        <w:rPr>
          <w:rFonts w:ascii="Arial Nova Light" w:hAnsi="Arial Nova Light"/>
        </w:rPr>
        <w:t>ad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er</w:t>
      </w:r>
      <w:r w:rsidRPr="008779DA">
        <w:rPr>
          <w:rFonts w:ascii="Arial Nova Light" w:hAnsi="Arial Nova Light"/>
          <w:spacing w:val="1"/>
        </w:rPr>
        <w:t xml:space="preserve"> 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ip</w:t>
      </w:r>
      <w:r w:rsidRPr="008779DA">
        <w:rPr>
          <w:rFonts w:ascii="Arial Nova Light" w:hAnsi="Arial Nova Light"/>
          <w:spacing w:val="-9"/>
        </w:rPr>
        <w:t xml:space="preserve"> re</w:t>
      </w:r>
      <w:r w:rsidRPr="008779DA">
        <w:rPr>
          <w:rFonts w:ascii="Arial Nova Light" w:hAnsi="Arial Nova Light"/>
        </w:rPr>
        <w:t>stricti</w:t>
      </w:r>
      <w:r w:rsidRPr="008779DA">
        <w:rPr>
          <w:rFonts w:ascii="Arial Nova Light" w:hAnsi="Arial Nova Light"/>
          <w:spacing w:val="4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 xml:space="preserve">r 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cti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7"/>
        </w:rPr>
        <w:t xml:space="preserve"> 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po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;</w:t>
      </w:r>
    </w:p>
    <w:p w14:paraId="21820FAF" w14:textId="77777777" w:rsidR="005B765C" w:rsidRPr="008779DA" w:rsidRDefault="005B765C" w:rsidP="005B765C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leted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ted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all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do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1"/>
        </w:rPr>
        <w:t>u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n</w:t>
      </w:r>
      <w:r w:rsidRPr="008779DA">
        <w:rPr>
          <w:rFonts w:ascii="Arial Nova Light" w:hAnsi="Arial Nova Light"/>
        </w:rPr>
        <w:t>ts</w:t>
      </w:r>
      <w:r w:rsidRPr="008779DA">
        <w:rPr>
          <w:rFonts w:ascii="Arial Nova Light" w:hAnsi="Arial Nova Light"/>
          <w:spacing w:val="-10"/>
        </w:rPr>
        <w:t xml:space="preserve"> </w:t>
      </w:r>
      <w:r w:rsidRPr="008779DA">
        <w:rPr>
          <w:rFonts w:ascii="Arial Nova Light" w:hAnsi="Arial Nova Light"/>
          <w:spacing w:val="3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1"/>
        </w:rPr>
        <w:t>er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</w:rPr>
        <w:t>icati</w:t>
      </w:r>
      <w:r w:rsidRPr="008779DA">
        <w:rPr>
          <w:rFonts w:ascii="Arial Nova Light" w:hAnsi="Arial Nova Light"/>
          <w:spacing w:val="4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as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q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ired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2"/>
        </w:rPr>
        <w:t>P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;</w:t>
      </w:r>
    </w:p>
    <w:p w14:paraId="15A06A05" w14:textId="77777777" w:rsidR="005B765C" w:rsidRPr="008779DA" w:rsidRDefault="005B765C" w:rsidP="005B765C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li</w:t>
      </w:r>
      <w:r w:rsidRPr="008779DA">
        <w:rPr>
          <w:rFonts w:ascii="Arial Nova Light" w:hAnsi="Arial Nova Light"/>
          <w:spacing w:val="1"/>
        </w:rPr>
        <w:t>e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h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4"/>
        </w:rPr>
        <w:t>B</w:t>
      </w:r>
      <w:r w:rsidRPr="008779DA">
        <w:rPr>
          <w:rFonts w:ascii="Arial Nova Light" w:hAnsi="Arial Nova Light"/>
          <w:spacing w:val="-3"/>
        </w:rPr>
        <w:t>y</w:t>
      </w:r>
      <w:r w:rsidRPr="008779DA">
        <w:rPr>
          <w:rFonts w:ascii="Arial Nova Light" w:hAnsi="Arial Nova Light"/>
        </w:rPr>
        <w:t>l</w:t>
      </w:r>
      <w:r w:rsidRPr="008779DA">
        <w:rPr>
          <w:rFonts w:ascii="Arial Nova Light" w:hAnsi="Arial Nova Light"/>
          <w:spacing w:val="5"/>
        </w:rPr>
        <w:t>a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po</w:t>
      </w:r>
      <w:r w:rsidRPr="008779DA">
        <w:rPr>
          <w:rFonts w:ascii="Arial Nova Light" w:hAnsi="Arial Nova Light"/>
        </w:rPr>
        <w:t>licies,</w:t>
      </w:r>
      <w:r w:rsidRPr="008779DA">
        <w:rPr>
          <w:rFonts w:ascii="Arial Nova Light" w:hAnsi="Arial Nova Light"/>
          <w:spacing w:val="-7"/>
        </w:rPr>
        <w:t xml:space="preserve"> </w:t>
      </w:r>
      <w:r w:rsidRPr="008779DA">
        <w:rPr>
          <w:rFonts w:ascii="Arial Nova Light" w:hAnsi="Arial Nova Light"/>
          <w:spacing w:val="1"/>
        </w:rPr>
        <w:t>pro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-2"/>
        </w:rPr>
        <w:t>e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es,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les</w:t>
      </w:r>
      <w:r w:rsidRPr="008779DA">
        <w:rPr>
          <w:rFonts w:ascii="Arial Nova Light" w:hAnsi="Arial Nova Light"/>
          <w:spacing w:val="-4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>gu</w:t>
      </w:r>
      <w:r w:rsidRPr="008779DA">
        <w:rPr>
          <w:rFonts w:ascii="Arial Nova Light" w:hAnsi="Arial Nova Light"/>
        </w:rPr>
        <w:t>lati</w:t>
      </w:r>
      <w:r w:rsidRPr="008779DA">
        <w:rPr>
          <w:rFonts w:ascii="Arial Nova Light" w:hAnsi="Arial Nova Light"/>
          <w:spacing w:val="1"/>
        </w:rPr>
        <w:t>on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9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2"/>
        </w:rPr>
        <w:t>P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I</w:t>
      </w:r>
      <w:r w:rsidRPr="008779DA">
        <w:rPr>
          <w:rFonts w:ascii="Arial Nova Light" w:hAnsi="Arial Nova Light"/>
        </w:rPr>
        <w:t>;</w:t>
      </w:r>
    </w:p>
    <w:p w14:paraId="460FF332" w14:textId="77777777" w:rsidR="005B765C" w:rsidRPr="008779DA" w:rsidRDefault="005B765C" w:rsidP="005B765C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  <w:spacing w:val="1"/>
        </w:rPr>
        <w:t>I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1"/>
        </w:rPr>
        <w:t xml:space="preserve"> n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  <w:spacing w:val="2"/>
        </w:rPr>
        <w:t>j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 xml:space="preserve">a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ci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li</w:t>
      </w:r>
      <w:r w:rsidRPr="008779DA">
        <w:rPr>
          <w:rFonts w:ascii="Arial Nova Light" w:hAnsi="Arial Nova Light"/>
          <w:spacing w:val="-2"/>
        </w:rPr>
        <w:t>n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10"/>
        </w:rPr>
        <w:t xml:space="preserve"> 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-1"/>
        </w:rPr>
        <w:t>nv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  <w:spacing w:val="-1"/>
        </w:rPr>
        <w:t>g</w:t>
      </w:r>
      <w:r w:rsidRPr="008779DA">
        <w:rPr>
          <w:rFonts w:ascii="Arial Nova Light" w:hAnsi="Arial Nova Light"/>
        </w:rPr>
        <w:t>ati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11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2"/>
        </w:rPr>
        <w:t>w</w:t>
      </w:r>
      <w:r w:rsidRPr="008779DA">
        <w:rPr>
          <w:rFonts w:ascii="Arial Nova Light" w:hAnsi="Arial Nova Light"/>
          <w:spacing w:val="2"/>
        </w:rPr>
        <w:t>i</w:t>
      </w:r>
      <w:r w:rsidRPr="008779DA">
        <w:rPr>
          <w:rFonts w:ascii="Arial Nova Light" w:hAnsi="Arial Nova Light"/>
        </w:rPr>
        <w:t>m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  <w:spacing w:val="2"/>
        </w:rPr>
        <w:t>P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I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r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if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1"/>
        </w:rPr>
        <w:t>su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  <w:spacing w:val="2"/>
        </w:rPr>
        <w:t>j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-1"/>
        </w:rPr>
        <w:t>s</w:t>
      </w:r>
      <w:r w:rsidRPr="008779DA">
        <w:rPr>
          <w:rFonts w:ascii="Arial Nova Light" w:hAnsi="Arial Nova Light"/>
        </w:rPr>
        <w:t>ci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</w:t>
      </w:r>
      <w:r w:rsidRPr="008779DA">
        <w:rPr>
          <w:rFonts w:ascii="Arial Nova Light" w:hAnsi="Arial Nova Light"/>
          <w:spacing w:val="-3"/>
        </w:rPr>
        <w:t>i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12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</w:rPr>
        <w:t xml:space="preserve">n </w:t>
      </w:r>
      <w:r w:rsidRPr="008779DA">
        <w:rPr>
          <w:rFonts w:ascii="Arial Nova Light" w:hAnsi="Arial Nova Light"/>
          <w:spacing w:val="1"/>
        </w:rPr>
        <w:t>pr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>v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  <w:spacing w:val="-1"/>
        </w:rPr>
        <w:t>us</w:t>
      </w:r>
      <w:r w:rsidRPr="008779DA">
        <w:rPr>
          <w:rFonts w:ascii="Arial Nova Light" w:hAnsi="Arial Nova Light"/>
          <w:spacing w:val="2"/>
        </w:rPr>
        <w:t>l</w:t>
      </w:r>
      <w:r w:rsidRPr="008779DA">
        <w:rPr>
          <w:rFonts w:ascii="Arial Nova Light" w:hAnsi="Arial Nova Light"/>
          <w:spacing w:val="-1"/>
        </w:rPr>
        <w:t>y</w:t>
      </w:r>
      <w:r w:rsidRPr="008779DA">
        <w:rPr>
          <w:rFonts w:ascii="Arial Nova Light" w:hAnsi="Arial Nova Light"/>
        </w:rPr>
        <w:t>,</w:t>
      </w:r>
      <w:r w:rsidRPr="008779DA">
        <w:rPr>
          <w:rFonts w:ascii="Arial Nova Light" w:hAnsi="Arial Nova Light"/>
          <w:spacing w:val="-8"/>
        </w:rPr>
        <w:t xml:space="preserve"> 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  <w:spacing w:val="3"/>
        </w:rPr>
        <w:t>a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f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  <w:spacing w:val="2"/>
        </w:rPr>
        <w:t>l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</w:rPr>
        <w:t>illed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</w:rPr>
        <w:t>all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te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4"/>
        </w:rPr>
        <w:t xml:space="preserve"> </w:t>
      </w:r>
      <w:r w:rsidRPr="008779DA">
        <w:rPr>
          <w:rFonts w:ascii="Arial Nova Light" w:hAnsi="Arial Nova Light"/>
          <w:spacing w:val="3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c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itio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s</w:t>
      </w:r>
      <w:r w:rsidRPr="008779DA">
        <w:rPr>
          <w:rFonts w:ascii="Arial Nova Light" w:hAnsi="Arial Nova Light"/>
          <w:spacing w:val="-8"/>
        </w:rPr>
        <w:t xml:space="preserve"> </w:t>
      </w:r>
      <w:r w:rsidRPr="008779DA">
        <w:rPr>
          <w:rFonts w:ascii="Arial Nova Light" w:hAnsi="Arial Nova Light"/>
          <w:spacing w:val="9"/>
        </w:rPr>
        <w:t>o</w:t>
      </w:r>
      <w:r w:rsidRPr="008779DA">
        <w:rPr>
          <w:rFonts w:ascii="Arial Nova Light" w:hAnsi="Arial Nova Light"/>
        </w:rPr>
        <w:t>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ch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s</w:t>
      </w:r>
      <w:r w:rsidRPr="008779DA">
        <w:rPr>
          <w:rFonts w:ascii="Arial Nova Light" w:hAnsi="Arial Nova Light"/>
        </w:rPr>
        <w:t>ci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li</w:t>
      </w:r>
      <w:r w:rsidRPr="008779DA">
        <w:rPr>
          <w:rFonts w:ascii="Arial Nova Light" w:hAnsi="Arial Nova Light"/>
          <w:spacing w:val="-2"/>
        </w:rPr>
        <w:t>n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3"/>
        </w:rPr>
        <w:t>r</w:t>
      </w:r>
      <w:r w:rsidRPr="008779DA">
        <w:rPr>
          <w:rFonts w:ascii="Arial Nova Light" w:hAnsi="Arial Nova Light"/>
        </w:rPr>
        <w:t>y</w:t>
      </w:r>
      <w:r w:rsidRPr="008779DA">
        <w:rPr>
          <w:rFonts w:ascii="Arial Nova Light" w:hAnsi="Arial Nova Light"/>
          <w:spacing w:val="-12"/>
        </w:rPr>
        <w:t xml:space="preserve"> 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</w:rPr>
        <w:t>ti</w:t>
      </w:r>
      <w:r w:rsidRPr="008779DA">
        <w:rPr>
          <w:rFonts w:ascii="Arial Nova Light" w:hAnsi="Arial Nova Light"/>
          <w:spacing w:val="3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6"/>
        </w:rPr>
        <w:t xml:space="preserve"> </w:t>
      </w:r>
      <w:r w:rsidRPr="008779DA">
        <w:rPr>
          <w:rFonts w:ascii="Arial Nova Light" w:hAnsi="Arial Nova Light"/>
        </w:rPr>
        <w:t>to</w:t>
      </w:r>
      <w:r w:rsidRPr="008779DA">
        <w:rPr>
          <w:rFonts w:ascii="Arial Nova Light" w:hAnsi="Arial Nova Light"/>
          <w:spacing w:val="-1"/>
        </w:rPr>
        <w:t xml:space="preserve"> 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-1"/>
        </w:rPr>
        <w:t xml:space="preserve"> s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s</w:t>
      </w:r>
      <w:r w:rsidRPr="008779DA">
        <w:rPr>
          <w:rFonts w:ascii="Arial Nova Light" w:hAnsi="Arial Nova Light"/>
          <w:spacing w:val="-2"/>
        </w:rPr>
        <w:t>f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c</w:t>
      </w:r>
      <w:r w:rsidRPr="008779DA">
        <w:rPr>
          <w:rFonts w:ascii="Arial Nova Light" w:hAnsi="Arial Nova Light"/>
          <w:spacing w:val="2"/>
        </w:rPr>
        <w:t>t</w:t>
      </w:r>
      <w:r w:rsidRPr="008779DA">
        <w:rPr>
          <w:rFonts w:ascii="Arial Nova Light" w:hAnsi="Arial Nova Light"/>
        </w:rPr>
        <w:t>i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n</w:t>
      </w:r>
      <w:r w:rsidRPr="008779DA">
        <w:rPr>
          <w:rFonts w:ascii="Arial Nova Light" w:hAnsi="Arial Nova Light"/>
          <w:spacing w:val="-10"/>
        </w:rPr>
        <w:t xml:space="preserve"> </w:t>
      </w:r>
      <w:r w:rsidRPr="008779DA">
        <w:rPr>
          <w:rFonts w:ascii="Arial Nova Light" w:hAnsi="Arial Nova Light"/>
          <w:spacing w:val="1"/>
        </w:rPr>
        <w:t>o</w:t>
      </w:r>
      <w:r w:rsidRPr="008779DA">
        <w:rPr>
          <w:rFonts w:ascii="Arial Nova Light" w:hAnsi="Arial Nova Light"/>
        </w:rPr>
        <w:t>f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</w:rPr>
        <w:t>t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 xml:space="preserve">e </w:t>
      </w:r>
      <w:r w:rsidRPr="008779DA">
        <w:rPr>
          <w:rFonts w:ascii="Arial Nova Light" w:hAnsi="Arial Nova Light"/>
          <w:spacing w:val="1"/>
        </w:rPr>
        <w:t>Bo</w:t>
      </w:r>
      <w:r w:rsidRPr="008779DA">
        <w:rPr>
          <w:rFonts w:ascii="Arial Nova Light" w:hAnsi="Arial Nova Light"/>
        </w:rPr>
        <w:t>a</w:t>
      </w:r>
      <w:r w:rsidRPr="008779DA">
        <w:rPr>
          <w:rFonts w:ascii="Arial Nova Light" w:hAnsi="Arial Nova Light"/>
          <w:spacing w:val="1"/>
        </w:rPr>
        <w:t>rd</w:t>
      </w:r>
      <w:r w:rsidRPr="008779DA">
        <w:rPr>
          <w:rFonts w:ascii="Arial Nova Light" w:hAnsi="Arial Nova Light"/>
        </w:rPr>
        <w:t>;</w:t>
      </w:r>
      <w:r w:rsidRPr="008779DA">
        <w:rPr>
          <w:rFonts w:ascii="Arial Nova Light" w:hAnsi="Arial Nova Light"/>
          <w:spacing w:val="-5"/>
        </w:rPr>
        <w:t xml:space="preserve"> </w:t>
      </w:r>
      <w:r w:rsidRPr="008779DA">
        <w:rPr>
          <w:rFonts w:ascii="Arial Nova Light" w:hAnsi="Arial Nova Light"/>
          <w:spacing w:val="1"/>
        </w:rPr>
        <w:t>a</w:t>
      </w:r>
      <w:r w:rsidRPr="008779DA">
        <w:rPr>
          <w:rFonts w:ascii="Arial Nova Light" w:hAnsi="Arial Nova Light"/>
          <w:spacing w:val="-1"/>
        </w:rPr>
        <w:t>n</w:t>
      </w:r>
      <w:r w:rsidRPr="008779DA">
        <w:rPr>
          <w:rFonts w:ascii="Arial Nova Light" w:hAnsi="Arial Nova Light"/>
        </w:rPr>
        <w:t>d</w:t>
      </w:r>
    </w:p>
    <w:p w14:paraId="6CF19389" w14:textId="77777777" w:rsidR="005B765C" w:rsidRPr="008779DA" w:rsidRDefault="005B765C" w:rsidP="005B765C">
      <w:pPr>
        <w:pStyle w:val="ListParagraph"/>
        <w:numPr>
          <w:ilvl w:val="0"/>
          <w:numId w:val="4"/>
        </w:numPr>
        <w:rPr>
          <w:rFonts w:ascii="Arial Nova Light" w:hAnsi="Arial Nova Light"/>
        </w:rPr>
      </w:pPr>
      <w:r w:rsidRPr="008779DA">
        <w:rPr>
          <w:rFonts w:ascii="Arial Nova Light" w:hAnsi="Arial Nova Light"/>
        </w:rPr>
        <w:t>Has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1"/>
        </w:rPr>
        <w:t>p</w:t>
      </w:r>
      <w:r w:rsidRPr="008779DA">
        <w:rPr>
          <w:rFonts w:ascii="Arial Nova Light" w:hAnsi="Arial Nova Light"/>
        </w:rPr>
        <w:t>aid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</w:rPr>
        <w:t>all</w:t>
      </w:r>
      <w:r w:rsidRPr="008779DA">
        <w:rPr>
          <w:rFonts w:ascii="Arial Nova Light" w:hAnsi="Arial Nova Light"/>
          <w:spacing w:val="-2"/>
        </w:rPr>
        <w:t xml:space="preserve"> 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q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ired</w:t>
      </w:r>
      <w:r w:rsidRPr="008779DA">
        <w:rPr>
          <w:rFonts w:ascii="Arial Nova Light" w:hAnsi="Arial Nova Light"/>
          <w:spacing w:val="-3"/>
        </w:rPr>
        <w:t xml:space="preserve"> </w:t>
      </w:r>
      <w:r w:rsidRPr="008779DA">
        <w:rPr>
          <w:rFonts w:ascii="Arial Nova Light" w:hAnsi="Arial Nova Light"/>
          <w:spacing w:val="-4"/>
        </w:rPr>
        <w:t>m</w:t>
      </w:r>
      <w:r w:rsidRPr="008779DA">
        <w:rPr>
          <w:rFonts w:ascii="Arial Nova Light" w:hAnsi="Arial Nova Light"/>
          <w:spacing w:val="3"/>
        </w:rPr>
        <w:t>e</w:t>
      </w:r>
      <w:r w:rsidRPr="008779DA">
        <w:rPr>
          <w:rFonts w:ascii="Arial Nova Light" w:hAnsi="Arial Nova Light"/>
          <w:spacing w:val="-1"/>
        </w:rPr>
        <w:t>m</w:t>
      </w:r>
      <w:r w:rsidRPr="008779DA">
        <w:rPr>
          <w:rFonts w:ascii="Arial Nova Light" w:hAnsi="Arial Nova Light"/>
          <w:spacing w:val="1"/>
        </w:rPr>
        <w:t>b</w:t>
      </w:r>
      <w:r w:rsidRPr="008779DA">
        <w:rPr>
          <w:rFonts w:ascii="Arial Nova Light" w:hAnsi="Arial Nova Light"/>
        </w:rPr>
        <w:t>e</w:t>
      </w:r>
      <w:r w:rsidRPr="008779DA">
        <w:rPr>
          <w:rFonts w:ascii="Arial Nova Light" w:hAnsi="Arial Nova Light"/>
          <w:spacing w:val="1"/>
        </w:rPr>
        <w:t>r</w:t>
      </w:r>
      <w:r w:rsidRPr="008779DA">
        <w:rPr>
          <w:rFonts w:ascii="Arial Nova Light" w:hAnsi="Arial Nova Light"/>
          <w:spacing w:val="2"/>
        </w:rPr>
        <w:t>s</w:t>
      </w:r>
      <w:r w:rsidRPr="008779DA">
        <w:rPr>
          <w:rFonts w:ascii="Arial Nova Light" w:hAnsi="Arial Nova Light"/>
          <w:spacing w:val="-1"/>
        </w:rPr>
        <w:t>h</w:t>
      </w:r>
      <w:r w:rsidRPr="008779DA">
        <w:rPr>
          <w:rFonts w:ascii="Arial Nova Light" w:hAnsi="Arial Nova Light"/>
        </w:rPr>
        <w:t>ip</w:t>
      </w:r>
      <w:r w:rsidRPr="008779DA">
        <w:rPr>
          <w:rFonts w:ascii="Arial Nova Light" w:hAnsi="Arial Nova Light"/>
          <w:spacing w:val="-8"/>
        </w:rPr>
        <w:t xml:space="preserve"> </w:t>
      </w:r>
      <w:r w:rsidRPr="008779DA">
        <w:rPr>
          <w:rFonts w:ascii="Arial Nova Light" w:hAnsi="Arial Nova Light"/>
          <w:spacing w:val="1"/>
        </w:rPr>
        <w:t>d</w:t>
      </w:r>
      <w:r w:rsidRPr="008779DA">
        <w:rPr>
          <w:rFonts w:ascii="Arial Nova Light" w:hAnsi="Arial Nova Light"/>
          <w:spacing w:val="-1"/>
        </w:rPr>
        <w:t>u</w:t>
      </w:r>
      <w:r w:rsidRPr="008779DA">
        <w:rPr>
          <w:rFonts w:ascii="Arial Nova Light" w:hAnsi="Arial Nova Light"/>
        </w:rPr>
        <w:t>es.</w:t>
      </w:r>
    </w:p>
    <w:p w14:paraId="0AB5EED3" w14:textId="77777777" w:rsidR="005B765C" w:rsidRPr="00C150E0" w:rsidRDefault="005B765C" w:rsidP="005B765C">
      <w:pPr>
        <w:spacing w:after="0" w:line="200" w:lineRule="exact"/>
        <w:rPr>
          <w:rFonts w:ascii="Arial Nova Light" w:hAnsi="Arial Nova Light"/>
        </w:rPr>
      </w:pPr>
    </w:p>
    <w:p w14:paraId="0097D877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ile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Good</w:t>
      </w:r>
      <w:r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5C580F77" w14:textId="77777777" w:rsidR="005B765C" w:rsidRPr="00204E5C" w:rsidRDefault="005B765C" w:rsidP="005B765C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3"/>
        </w:rPr>
        <w:t>T</w:t>
      </w:r>
      <w:r w:rsidRPr="00204E5C">
        <w:rPr>
          <w:rFonts w:ascii="Arial Nova Light" w:eastAsia="Times New Roman" w:hAnsi="Arial Nova Light" w:cs="Times New Roman"/>
        </w:rPr>
        <w:t>o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1"/>
        </w:rPr>
        <w:t>h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ld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  <w:spacing w:val="-2"/>
        </w:rPr>
        <w:t>ff</w:t>
      </w:r>
      <w:r w:rsidRPr="00204E5C">
        <w:rPr>
          <w:rFonts w:ascii="Arial Nova Light" w:eastAsia="Times New Roman" w:hAnsi="Arial Nova Light" w:cs="Times New Roman"/>
        </w:rPr>
        <w:t>ice</w:t>
      </w:r>
      <w:ins w:id="106" w:author="Swim PEI" w:date="2021-04-06T15:48:00Z">
        <w:r w:rsidRPr="00204E5C">
          <w:rPr>
            <w:rFonts w:ascii="Arial Nova Light" w:eastAsia="Times New Roman" w:hAnsi="Arial Nova Light" w:cs="Times New Roman"/>
          </w:rPr>
          <w:t>;</w:t>
        </w:r>
      </w:ins>
      <w:r w:rsidRPr="00204E5C">
        <w:rPr>
          <w:rFonts w:ascii="Arial Nova Light" w:eastAsia="Times New Roman" w:hAnsi="Arial Nova Light" w:cs="Times New Roman"/>
        </w:rPr>
        <w:t>,</w:t>
      </w:r>
      <w:r w:rsidRPr="00204E5C">
        <w:rPr>
          <w:rFonts w:ascii="Arial Nova Light" w:eastAsia="Times New Roman" w:hAnsi="Arial Nova Light" w:cs="Times New Roman"/>
          <w:spacing w:val="-4"/>
        </w:rPr>
        <w:t xml:space="preserve"> </w:t>
      </w:r>
      <w:del w:id="107" w:author="Swim PEI" w:date="2021-04-06T15:48:00Z"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to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204E5C" w:rsidDel="005E1DC0">
          <w:rPr>
            <w:rFonts w:ascii="Arial Nova Light" w:eastAsia="Times New Roman" w:hAnsi="Arial Nova Light" w:cs="Times New Roman"/>
          </w:rPr>
          <w:delText>l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204E5C" w:rsidDel="005E1DC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204E5C" w:rsidDel="005E1DC0">
          <w:rPr>
            <w:rFonts w:ascii="Arial Nova Light" w:eastAsia="Times New Roman" w:hAnsi="Arial Nova Light" w:cs="Times New Roman"/>
          </w:rPr>
          <w:delText>;</w:delText>
        </w:r>
      </w:del>
    </w:p>
    <w:p w14:paraId="395637F3" w14:textId="77777777" w:rsidR="005B765C" w:rsidRPr="00204E5C" w:rsidRDefault="005B765C" w:rsidP="005B765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3"/>
        </w:rPr>
        <w:t>T</w:t>
      </w:r>
      <w:r w:rsidRPr="00204E5C">
        <w:rPr>
          <w:rFonts w:ascii="Arial Nova Light" w:eastAsia="Times New Roman" w:hAnsi="Arial Nova Light" w:cs="Times New Roman"/>
        </w:rPr>
        <w:t>o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1"/>
        </w:rPr>
        <w:t>v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te</w:t>
      </w:r>
      <w:ins w:id="108" w:author="Swim PEI" w:date="2021-04-06T15:48:00Z">
        <w:r w:rsidRPr="00204E5C">
          <w:rPr>
            <w:rFonts w:ascii="Arial Nova Light" w:eastAsia="Times New Roman" w:hAnsi="Arial Nova Light" w:cs="Times New Roman"/>
          </w:rPr>
          <w:t>;</w:t>
        </w:r>
      </w:ins>
      <w:r w:rsidRPr="00204E5C">
        <w:rPr>
          <w:rFonts w:ascii="Arial Nova Light" w:eastAsia="Times New Roman" w:hAnsi="Arial Nova Light" w:cs="Times New Roman"/>
        </w:rPr>
        <w:t>,</w:t>
      </w:r>
      <w:del w:id="109" w:author="Swim PEI" w:date="2021-04-06T15:48:00Z">
        <w:r w:rsidRPr="00204E5C" w:rsidDel="005E1DC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204E5C" w:rsidDel="005E1DC0">
          <w:rPr>
            <w:rFonts w:ascii="Arial Nova Light" w:eastAsia="Times New Roman" w:hAnsi="Arial Nova Light" w:cs="Times New Roman"/>
          </w:rPr>
          <w:delText>e</w:delText>
        </w:r>
        <w:r w:rsidRPr="00204E5C" w:rsidDel="005E1DC0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to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</w:rPr>
          <w:delText>t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204E5C" w:rsidDel="005E1DC0">
          <w:rPr>
            <w:rFonts w:ascii="Arial Nova Light" w:eastAsia="Times New Roman" w:hAnsi="Arial Nova Light" w:cs="Times New Roman"/>
          </w:rPr>
          <w:delText>ese</w:delText>
        </w:r>
        <w:r w:rsidRPr="00204E5C" w:rsidDel="005E1DC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204E5C" w:rsidDel="005E1DC0">
          <w:rPr>
            <w:rFonts w:ascii="Arial Nova Light" w:eastAsia="Times New Roman" w:hAnsi="Arial Nova Light" w:cs="Times New Roman"/>
            <w:spacing w:val="4"/>
          </w:rPr>
          <w:delText>B</w:delText>
        </w:r>
        <w:r w:rsidRPr="00204E5C" w:rsidDel="005E1DC0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204E5C" w:rsidDel="005E1DC0">
          <w:rPr>
            <w:rFonts w:ascii="Arial Nova Light" w:eastAsia="Times New Roman" w:hAnsi="Arial Nova Light" w:cs="Times New Roman"/>
          </w:rPr>
          <w:delText>l</w:delText>
        </w:r>
        <w:r w:rsidRPr="00204E5C" w:rsidDel="005E1DC0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204E5C" w:rsidDel="005E1DC0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204E5C" w:rsidDel="005E1DC0">
          <w:rPr>
            <w:rFonts w:ascii="Arial Nova Light" w:eastAsia="Times New Roman" w:hAnsi="Arial Nova Light" w:cs="Times New Roman"/>
            <w:spacing w:val="2"/>
          </w:rPr>
          <w:delText>s</w:delText>
        </w:r>
      </w:del>
      <w:r w:rsidRPr="00204E5C">
        <w:rPr>
          <w:rFonts w:ascii="Arial Nova Light" w:eastAsia="Times New Roman" w:hAnsi="Arial Nova Light" w:cs="Times New Roman"/>
        </w:rPr>
        <w:t>;</w:t>
      </w:r>
    </w:p>
    <w:p w14:paraId="3BAD43EA" w14:textId="77777777" w:rsidR="005B765C" w:rsidRPr="00204E5C" w:rsidRDefault="005B765C" w:rsidP="005B765C">
      <w:pPr>
        <w:pStyle w:val="ListParagraph"/>
        <w:numPr>
          <w:ilvl w:val="0"/>
          <w:numId w:val="1"/>
        </w:numPr>
        <w:spacing w:after="0" w:line="230" w:lineRule="exact"/>
        <w:ind w:right="1019"/>
        <w:jc w:val="both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3"/>
        </w:rPr>
        <w:t>T</w:t>
      </w:r>
      <w:r w:rsidRPr="00204E5C">
        <w:rPr>
          <w:rFonts w:ascii="Arial Nova Light" w:eastAsia="Times New Roman" w:hAnsi="Arial Nova Light" w:cs="Times New Roman"/>
        </w:rPr>
        <w:t>o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atte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d</w:t>
      </w:r>
      <w:r w:rsidRPr="00204E5C">
        <w:rPr>
          <w:rFonts w:ascii="Arial Nova Light" w:eastAsia="Times New Roman" w:hAnsi="Arial Nova Light" w:cs="Times New Roman"/>
          <w:spacing w:val="-4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d</w:t>
      </w:r>
      <w:r w:rsidRPr="00204E5C">
        <w:rPr>
          <w:rFonts w:ascii="Arial Nova Light" w:eastAsia="Times New Roman" w:hAnsi="Arial Nova Light" w:cs="Times New Roman"/>
          <w:spacing w:val="-2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r</w:t>
      </w:r>
      <w:r w:rsidRPr="00204E5C">
        <w:rPr>
          <w:rFonts w:ascii="Arial Nova Light" w:eastAsia="Times New Roman" w:hAnsi="Arial Nova Light" w:cs="Times New Roman"/>
        </w:rPr>
        <w:t>tici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ate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in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t</w:t>
      </w:r>
      <w:r w:rsidRPr="00204E5C">
        <w:rPr>
          <w:rFonts w:ascii="Arial Nova Light" w:eastAsia="Times New Roman" w:hAnsi="Arial Nova Light" w:cs="Times New Roman"/>
          <w:spacing w:val="1"/>
        </w:rPr>
        <w:t>h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1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4"/>
        </w:rPr>
        <w:t>m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1"/>
        </w:rPr>
        <w:t>e</w:t>
      </w:r>
      <w:r w:rsidRPr="00204E5C">
        <w:rPr>
          <w:rFonts w:ascii="Arial Nova Light" w:eastAsia="Times New Roman" w:hAnsi="Arial Nova Light" w:cs="Times New Roman"/>
        </w:rPr>
        <w:t>t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  <w:spacing w:val="1"/>
        </w:rPr>
        <w:t>g</w:t>
      </w:r>
      <w:r w:rsidRPr="00204E5C">
        <w:rPr>
          <w:rFonts w:ascii="Arial Nova Light" w:eastAsia="Times New Roman" w:hAnsi="Arial Nova Light" w:cs="Times New Roman"/>
        </w:rPr>
        <w:t>s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d</w:t>
      </w:r>
      <w:r w:rsidRPr="00204E5C">
        <w:rPr>
          <w:rFonts w:ascii="Arial Nova Light" w:eastAsia="Times New Roman" w:hAnsi="Arial Nova Light" w:cs="Times New Roman"/>
          <w:spacing w:val="-2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f</w:t>
      </w:r>
      <w:r w:rsidRPr="00204E5C">
        <w:rPr>
          <w:rFonts w:ascii="Arial Nova Light" w:eastAsia="Times New Roman" w:hAnsi="Arial Nova Light" w:cs="Times New Roman"/>
          <w:spacing w:val="-2"/>
        </w:rPr>
        <w:t>f</w:t>
      </w:r>
      <w:r w:rsidRPr="00204E5C">
        <w:rPr>
          <w:rFonts w:ascii="Arial Nova Light" w:eastAsia="Times New Roman" w:hAnsi="Arial Nova Light" w:cs="Times New Roman"/>
        </w:rPr>
        <w:t>ai</w:t>
      </w:r>
      <w:r w:rsidRPr="00204E5C">
        <w:rPr>
          <w:rFonts w:ascii="Arial Nova Light" w:eastAsia="Times New Roman" w:hAnsi="Arial Nova Light" w:cs="Times New Roman"/>
          <w:spacing w:val="3"/>
        </w:rPr>
        <w:t>r</w:t>
      </w:r>
      <w:r w:rsidRPr="00204E5C">
        <w:rPr>
          <w:rFonts w:ascii="Arial Nova Light" w:eastAsia="Times New Roman" w:hAnsi="Arial Nova Light" w:cs="Times New Roman"/>
        </w:rPr>
        <w:t>s</w:t>
      </w:r>
      <w:r w:rsidRPr="00204E5C">
        <w:rPr>
          <w:rFonts w:ascii="Arial Nova Light" w:eastAsia="Times New Roman" w:hAnsi="Arial Nova Light" w:cs="Times New Roman"/>
          <w:spacing w:val="-5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f</w:t>
      </w:r>
      <w:r w:rsidRPr="00204E5C">
        <w:rPr>
          <w:rFonts w:ascii="Arial Nova Light" w:eastAsia="Times New Roman" w:hAnsi="Arial Nova Light" w:cs="Times New Roman"/>
          <w:spacing w:val="2"/>
        </w:rPr>
        <w:t xml:space="preserve"> S</w:t>
      </w:r>
      <w:r w:rsidRPr="00204E5C">
        <w:rPr>
          <w:rFonts w:ascii="Arial Nova Light" w:eastAsia="Times New Roman" w:hAnsi="Arial Nova Light" w:cs="Times New Roman"/>
          <w:spacing w:val="-2"/>
        </w:rPr>
        <w:t>w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m</w:t>
      </w:r>
      <w:r w:rsidRPr="00204E5C">
        <w:rPr>
          <w:rFonts w:ascii="Arial Nova Light" w:eastAsia="Times New Roman" w:hAnsi="Arial Nova Light" w:cs="Times New Roman"/>
          <w:spacing w:val="-6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3"/>
        </w:rPr>
        <w:t>I</w:t>
      </w:r>
      <w:ins w:id="110" w:author="Swim PEI" w:date="2021-04-06T15:48:00Z">
        <w:r w:rsidRPr="00204E5C">
          <w:rPr>
            <w:rFonts w:ascii="Arial Nova Light" w:eastAsia="Times New Roman" w:hAnsi="Arial Nova Light" w:cs="Times New Roman"/>
            <w:spacing w:val="3"/>
          </w:rPr>
          <w:t>;</w:t>
        </w:r>
      </w:ins>
      <w:r w:rsidRPr="00204E5C">
        <w:rPr>
          <w:rFonts w:ascii="Arial Nova Light" w:eastAsia="Times New Roman" w:hAnsi="Arial Nova Light" w:cs="Times New Roman"/>
        </w:rPr>
        <w:t>,</w:t>
      </w:r>
      <w:del w:id="111" w:author="Swim PEI" w:date="2021-04-06T15:48:00Z">
        <w:r w:rsidRPr="00204E5C" w:rsidDel="00990D3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204E5C" w:rsidDel="00990D35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990D35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204E5C" w:rsidDel="00990D35">
          <w:rPr>
            <w:rFonts w:ascii="Arial Nova Light" w:eastAsia="Times New Roman" w:hAnsi="Arial Nova Light" w:cs="Times New Roman"/>
          </w:rPr>
          <w:delText>e</w:delText>
        </w:r>
        <w:r w:rsidRPr="00204E5C" w:rsidDel="00990D3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204E5C" w:rsidDel="00990D35">
          <w:rPr>
            <w:rFonts w:ascii="Arial Nova Light" w:eastAsia="Times New Roman" w:hAnsi="Arial Nova Light" w:cs="Times New Roman"/>
          </w:rPr>
          <w:delText>t</w:delText>
        </w:r>
        <w:r w:rsidRPr="00204E5C" w:rsidDel="00990D3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</w:rPr>
          <w:delText>to</w:delText>
        </w:r>
        <w:r w:rsidRPr="00204E5C" w:rsidDel="00990D3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</w:rPr>
          <w:delText>t</w:delText>
        </w:r>
        <w:r w:rsidRPr="00204E5C" w:rsidDel="00990D3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204E5C" w:rsidDel="00990D35">
          <w:rPr>
            <w:rFonts w:ascii="Arial Nova Light" w:eastAsia="Times New Roman" w:hAnsi="Arial Nova Light" w:cs="Times New Roman"/>
          </w:rPr>
          <w:delText>ese</w:delText>
        </w:r>
        <w:r w:rsidRPr="00204E5C" w:rsidDel="00990D3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204E5C" w:rsidDel="00990D35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204E5C" w:rsidDel="00990D35">
          <w:rPr>
            <w:rFonts w:ascii="Arial Nova Light" w:eastAsia="Times New Roman" w:hAnsi="Arial Nova Light" w:cs="Times New Roman"/>
            <w:spacing w:val="-4"/>
          </w:rPr>
          <w:delText>y</w:delText>
        </w:r>
        <w:r w:rsidRPr="00204E5C" w:rsidDel="00990D35">
          <w:rPr>
            <w:rFonts w:ascii="Arial Nova Light" w:eastAsia="Times New Roman" w:hAnsi="Arial Nova Light" w:cs="Times New Roman"/>
          </w:rPr>
          <w:delText>l</w:delText>
        </w:r>
        <w:r w:rsidRPr="00204E5C" w:rsidDel="00990D35">
          <w:rPr>
            <w:rFonts w:ascii="Arial Nova Light" w:eastAsia="Times New Roman" w:hAnsi="Arial Nova Light" w:cs="Times New Roman"/>
            <w:spacing w:val="5"/>
          </w:rPr>
          <w:delText>a</w:delText>
        </w:r>
        <w:r w:rsidRPr="00204E5C" w:rsidDel="00990D35">
          <w:rPr>
            <w:rFonts w:ascii="Arial Nova Light" w:eastAsia="Times New Roman" w:hAnsi="Arial Nova Light" w:cs="Times New Roman"/>
          </w:rPr>
          <w:delText>ws</w:delText>
        </w:r>
      </w:del>
      <w:r w:rsidRPr="00204E5C">
        <w:rPr>
          <w:rFonts w:ascii="Arial Nova Light" w:eastAsia="Times New Roman" w:hAnsi="Arial Nova Light" w:cs="Times New Roman"/>
        </w:rPr>
        <w:t>;</w:t>
      </w:r>
    </w:p>
    <w:p w14:paraId="01132B4C" w14:textId="77777777" w:rsidR="005B765C" w:rsidRPr="00204E5C" w:rsidRDefault="005B765C" w:rsidP="005B765C">
      <w:pPr>
        <w:pStyle w:val="ListParagraph"/>
        <w:numPr>
          <w:ilvl w:val="0"/>
          <w:numId w:val="1"/>
        </w:numPr>
        <w:spacing w:after="0" w:line="230" w:lineRule="exact"/>
        <w:ind w:right="1019"/>
        <w:jc w:val="both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r</w:t>
      </w:r>
      <w:r w:rsidRPr="00204E5C">
        <w:rPr>
          <w:rFonts w:ascii="Arial Nova Light" w:eastAsia="Times New Roman" w:hAnsi="Arial Nova Light" w:cs="Times New Roman"/>
        </w:rPr>
        <w:t>tici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ate</w:t>
      </w:r>
      <w:r w:rsidRPr="00204E5C">
        <w:rPr>
          <w:rFonts w:ascii="Arial Nova Light" w:eastAsia="Times New Roman" w:hAnsi="Arial Nova Light" w:cs="Times New Roman"/>
          <w:spacing w:val="-8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in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-1"/>
        </w:rPr>
        <w:t>s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cti</w:t>
      </w:r>
      <w:r w:rsidRPr="00204E5C">
        <w:rPr>
          <w:rFonts w:ascii="Arial Nova Light" w:eastAsia="Times New Roman" w:hAnsi="Arial Nova Light" w:cs="Times New Roman"/>
          <w:spacing w:val="3"/>
        </w:rPr>
        <w:t>o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ed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c</w:t>
      </w:r>
      <w:r w:rsidRPr="00204E5C">
        <w:rPr>
          <w:rFonts w:ascii="Arial Nova Light" w:eastAsia="Times New Roman" w:hAnsi="Arial Nova Light" w:cs="Times New Roman"/>
          <w:spacing w:val="4"/>
        </w:rPr>
        <w:t>o</w:t>
      </w:r>
      <w:r w:rsidRPr="00204E5C">
        <w:rPr>
          <w:rFonts w:ascii="Arial Nova Light" w:eastAsia="Times New Roman" w:hAnsi="Arial Nova Light" w:cs="Times New Roman"/>
          <w:spacing w:val="-1"/>
        </w:rPr>
        <w:t>m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etiti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  <w:spacing w:val="2"/>
        </w:rPr>
        <w:t>s</w:t>
      </w:r>
      <w:r w:rsidRPr="00204E5C">
        <w:rPr>
          <w:rFonts w:ascii="Arial Nova Light" w:eastAsia="Times New Roman" w:hAnsi="Arial Nova Light" w:cs="Times New Roman"/>
        </w:rPr>
        <w:t>/act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  <w:spacing w:val="-1"/>
        </w:rPr>
        <w:t>v</w:t>
      </w:r>
      <w:r w:rsidRPr="00204E5C">
        <w:rPr>
          <w:rFonts w:ascii="Arial Nova Light" w:eastAsia="Times New Roman" w:hAnsi="Arial Nova Light" w:cs="Times New Roman"/>
        </w:rPr>
        <w:t>i</w:t>
      </w:r>
      <w:r w:rsidRPr="00204E5C">
        <w:rPr>
          <w:rFonts w:ascii="Arial Nova Light" w:eastAsia="Times New Roman" w:hAnsi="Arial Nova Light" w:cs="Times New Roman"/>
          <w:spacing w:val="2"/>
        </w:rPr>
        <w:t>t</w:t>
      </w:r>
      <w:r w:rsidRPr="00204E5C">
        <w:rPr>
          <w:rFonts w:ascii="Arial Nova Light" w:eastAsia="Times New Roman" w:hAnsi="Arial Nova Light" w:cs="Times New Roman"/>
        </w:rPr>
        <w:t>ies,</w:t>
      </w:r>
      <w:r w:rsidRPr="00204E5C">
        <w:rPr>
          <w:rFonts w:ascii="Arial Nova Light" w:eastAsia="Times New Roman" w:hAnsi="Arial Nova Light" w:cs="Times New Roman"/>
          <w:spacing w:val="-18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trai</w:t>
      </w:r>
      <w:r w:rsidRPr="00204E5C">
        <w:rPr>
          <w:rFonts w:ascii="Arial Nova Light" w:eastAsia="Times New Roman" w:hAnsi="Arial Nova Light" w:cs="Times New Roman"/>
          <w:spacing w:val="1"/>
        </w:rPr>
        <w:t>n</w:t>
      </w:r>
      <w:r w:rsidRPr="00204E5C">
        <w:rPr>
          <w:rFonts w:ascii="Arial Nova Light" w:eastAsia="Times New Roman" w:hAnsi="Arial Nova Light" w:cs="Times New Roman"/>
        </w:rPr>
        <w:t>i</w:t>
      </w:r>
      <w:r w:rsidRPr="00204E5C">
        <w:rPr>
          <w:rFonts w:ascii="Arial Nova Light" w:eastAsia="Times New Roman" w:hAnsi="Arial Nova Light" w:cs="Times New Roman"/>
          <w:spacing w:val="1"/>
        </w:rPr>
        <w:t>n</w:t>
      </w:r>
      <w:r w:rsidRPr="00204E5C">
        <w:rPr>
          <w:rFonts w:ascii="Arial Nova Light" w:eastAsia="Times New Roman" w:hAnsi="Arial Nova Light" w:cs="Times New Roman"/>
        </w:rPr>
        <w:t>g</w:t>
      </w:r>
      <w:r w:rsidRPr="00204E5C">
        <w:rPr>
          <w:rFonts w:ascii="Arial Nova Light" w:eastAsia="Times New Roman" w:hAnsi="Arial Nova Light" w:cs="Times New Roman"/>
          <w:spacing w:val="-7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c</w:t>
      </w:r>
      <w:r w:rsidRPr="00204E5C">
        <w:rPr>
          <w:rFonts w:ascii="Arial Nova Light" w:eastAsia="Times New Roman" w:hAnsi="Arial Nova Light" w:cs="Times New Roman"/>
          <w:spacing w:val="3"/>
        </w:rPr>
        <w:t>a</w:t>
      </w:r>
      <w:r w:rsidRPr="00204E5C">
        <w:rPr>
          <w:rFonts w:ascii="Arial Nova Light" w:eastAsia="Times New Roman" w:hAnsi="Arial Nova Light" w:cs="Times New Roman"/>
          <w:spacing w:val="-4"/>
        </w:rPr>
        <w:t>m</w:t>
      </w:r>
      <w:r w:rsidRPr="00204E5C">
        <w:rPr>
          <w:rFonts w:ascii="Arial Nova Light" w:eastAsia="Times New Roman" w:hAnsi="Arial Nova Light" w:cs="Times New Roman"/>
          <w:spacing w:val="3"/>
        </w:rPr>
        <w:t>p</w:t>
      </w:r>
      <w:r w:rsidRPr="00204E5C">
        <w:rPr>
          <w:rFonts w:ascii="Arial Nova Light" w:eastAsia="Times New Roman" w:hAnsi="Arial Nova Light" w:cs="Times New Roman"/>
          <w:spacing w:val="-1"/>
        </w:rPr>
        <w:t>s</w:t>
      </w:r>
      <w:r w:rsidRPr="00204E5C">
        <w:rPr>
          <w:rFonts w:ascii="Arial Nova Light" w:eastAsia="Times New Roman" w:hAnsi="Arial Nova Light" w:cs="Times New Roman"/>
        </w:rPr>
        <w:t>,</w:t>
      </w:r>
      <w:r w:rsidRPr="00204E5C">
        <w:rPr>
          <w:rFonts w:ascii="Arial Nova Light" w:eastAsia="Times New Roman" w:hAnsi="Arial Nova Light" w:cs="Times New Roman"/>
          <w:spacing w:val="-5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r</w:t>
      </w:r>
      <w:r w:rsidRPr="00204E5C">
        <w:rPr>
          <w:rFonts w:ascii="Arial Nova Light" w:eastAsia="Times New Roman" w:hAnsi="Arial Nova Light" w:cs="Times New Roman"/>
          <w:spacing w:val="-1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cli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</w:rPr>
        <w:t>ics</w:t>
      </w:r>
      <w:r w:rsidRPr="00204E5C">
        <w:rPr>
          <w:rFonts w:ascii="Arial Nova Light" w:eastAsia="Times New Roman" w:hAnsi="Arial Nova Light" w:cs="Times New Roman"/>
          <w:spacing w:val="-2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3"/>
        </w:rPr>
        <w:t>o</w:t>
      </w:r>
      <w:r w:rsidRPr="00204E5C">
        <w:rPr>
          <w:rFonts w:ascii="Arial Nova Light" w:eastAsia="Times New Roman" w:hAnsi="Arial Nova Light" w:cs="Times New Roman"/>
        </w:rPr>
        <w:t>f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S</w:t>
      </w:r>
      <w:r w:rsidRPr="00204E5C">
        <w:rPr>
          <w:rFonts w:ascii="Arial Nova Light" w:eastAsia="Times New Roman" w:hAnsi="Arial Nova Light" w:cs="Times New Roman"/>
          <w:spacing w:val="-2"/>
        </w:rPr>
        <w:t>w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m</w:t>
      </w:r>
      <w:r w:rsidRPr="00204E5C">
        <w:rPr>
          <w:rFonts w:ascii="Arial Nova Light" w:eastAsia="Times New Roman" w:hAnsi="Arial Nova Light" w:cs="Times New Roman"/>
          <w:spacing w:val="-6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1"/>
        </w:rPr>
        <w:t>I</w:t>
      </w:r>
      <w:r w:rsidRPr="00204E5C">
        <w:rPr>
          <w:rFonts w:ascii="Arial Nova Light" w:eastAsia="Times New Roman" w:hAnsi="Arial Nova Light" w:cs="Times New Roman"/>
        </w:rPr>
        <w:t>;</w:t>
      </w:r>
      <w:r w:rsidRPr="00204E5C">
        <w:rPr>
          <w:rFonts w:ascii="Arial Nova Light" w:eastAsia="Times New Roman" w:hAnsi="Arial Nova Light" w:cs="Times New Roman"/>
          <w:spacing w:val="-4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 xml:space="preserve">r </w:t>
      </w:r>
    </w:p>
    <w:p w14:paraId="5770BA6E" w14:textId="77777777" w:rsidR="005B765C" w:rsidRPr="00204E5C" w:rsidRDefault="005B765C" w:rsidP="005B765C">
      <w:pPr>
        <w:pStyle w:val="ListParagraph"/>
        <w:numPr>
          <w:ilvl w:val="0"/>
          <w:numId w:val="1"/>
        </w:numPr>
        <w:spacing w:after="0" w:line="230" w:lineRule="exact"/>
        <w:ind w:right="1019"/>
        <w:jc w:val="both"/>
        <w:rPr>
          <w:rFonts w:ascii="Arial Nova Light" w:eastAsia="Times New Roman" w:hAnsi="Arial Nova Light" w:cs="Times New Roman"/>
        </w:rPr>
      </w:pP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a</w:t>
      </w:r>
      <w:r w:rsidRPr="00204E5C">
        <w:rPr>
          <w:rFonts w:ascii="Arial Nova Light" w:eastAsia="Times New Roman" w:hAnsi="Arial Nova Light" w:cs="Times New Roman"/>
          <w:spacing w:val="1"/>
        </w:rPr>
        <w:t>r</w:t>
      </w:r>
      <w:r w:rsidRPr="00204E5C">
        <w:rPr>
          <w:rFonts w:ascii="Arial Nova Light" w:eastAsia="Times New Roman" w:hAnsi="Arial Nova Light" w:cs="Times New Roman"/>
        </w:rPr>
        <w:t>tici</w:t>
      </w:r>
      <w:r w:rsidRPr="00204E5C">
        <w:rPr>
          <w:rFonts w:ascii="Arial Nova Light" w:eastAsia="Times New Roman" w:hAnsi="Arial Nova Light" w:cs="Times New Roman"/>
          <w:spacing w:val="1"/>
        </w:rPr>
        <w:t>p</w:t>
      </w:r>
      <w:r w:rsidRPr="00204E5C">
        <w:rPr>
          <w:rFonts w:ascii="Arial Nova Light" w:eastAsia="Times New Roman" w:hAnsi="Arial Nova Light" w:cs="Times New Roman"/>
        </w:rPr>
        <w:t>ate</w:t>
      </w:r>
      <w:r w:rsidRPr="00204E5C">
        <w:rPr>
          <w:rFonts w:ascii="Arial Nova Light" w:eastAsia="Times New Roman" w:hAnsi="Arial Nova Light" w:cs="Times New Roman"/>
          <w:spacing w:val="-8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in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1"/>
        </w:rPr>
        <w:t>o</w:t>
      </w:r>
      <w:r w:rsidRPr="00204E5C">
        <w:rPr>
          <w:rFonts w:ascii="Arial Nova Light" w:eastAsia="Times New Roman" w:hAnsi="Arial Nova Light" w:cs="Times New Roman"/>
        </w:rPr>
        <w:t>t</w:t>
      </w:r>
      <w:r w:rsidRPr="00204E5C">
        <w:rPr>
          <w:rFonts w:ascii="Arial Nova Light" w:eastAsia="Times New Roman" w:hAnsi="Arial Nova Light" w:cs="Times New Roman"/>
          <w:spacing w:val="-1"/>
        </w:rPr>
        <w:t>h</w:t>
      </w:r>
      <w:r w:rsidRPr="00204E5C">
        <w:rPr>
          <w:rFonts w:ascii="Arial Nova Light" w:eastAsia="Times New Roman" w:hAnsi="Arial Nova Light" w:cs="Times New Roman"/>
        </w:rPr>
        <w:t>er</w:t>
      </w:r>
      <w:r w:rsidRPr="00204E5C">
        <w:rPr>
          <w:rFonts w:ascii="Arial Nova Light" w:eastAsia="Times New Roman" w:hAnsi="Arial Nova Light" w:cs="Times New Roman"/>
          <w:spacing w:val="-3"/>
        </w:rPr>
        <w:t xml:space="preserve"> 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-1"/>
        </w:rPr>
        <w:t>v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-1"/>
        </w:rPr>
        <w:t>n</w:t>
      </w:r>
      <w:r w:rsidRPr="00204E5C">
        <w:rPr>
          <w:rFonts w:ascii="Arial Nova Light" w:eastAsia="Times New Roman" w:hAnsi="Arial Nova Light" w:cs="Times New Roman"/>
          <w:spacing w:val="2"/>
        </w:rPr>
        <w:t>t</w:t>
      </w:r>
      <w:r w:rsidRPr="00204E5C">
        <w:rPr>
          <w:rFonts w:ascii="Arial Nova Light" w:eastAsia="Times New Roman" w:hAnsi="Arial Nova Light" w:cs="Times New Roman"/>
        </w:rPr>
        <w:t>s</w:t>
      </w:r>
      <w:r w:rsidRPr="00204E5C">
        <w:rPr>
          <w:rFonts w:ascii="Arial Nova Light" w:eastAsia="Times New Roman" w:hAnsi="Arial Nova Light" w:cs="Times New Roman"/>
          <w:spacing w:val="-5"/>
        </w:rPr>
        <w:t xml:space="preserve"> </w:t>
      </w:r>
      <w:del w:id="112" w:author="Swim PEI" w:date="2021-04-22T19:14:00Z">
        <w:r w:rsidRPr="00204E5C" w:rsidDel="00CD6003">
          <w:rPr>
            <w:rFonts w:ascii="Arial Nova Light" w:eastAsia="Times New Roman" w:hAnsi="Arial Nova Light" w:cs="Times New Roman"/>
          </w:rPr>
          <w:delText>a</w:delText>
        </w:r>
        <w:r w:rsidRPr="00204E5C" w:rsidDel="00CD6003">
          <w:rPr>
            <w:rFonts w:ascii="Arial Nova Light" w:eastAsia="Times New Roman" w:hAnsi="Arial Nova Light" w:cs="Times New Roman"/>
            <w:spacing w:val="2"/>
          </w:rPr>
          <w:delText>ss</w:delText>
        </w:r>
        <w:r w:rsidRPr="00204E5C" w:rsidDel="00CD600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204E5C" w:rsidDel="00CD6003">
          <w:rPr>
            <w:rFonts w:ascii="Arial Nova Light" w:eastAsia="Times New Roman" w:hAnsi="Arial Nova Light" w:cs="Times New Roman"/>
          </w:rPr>
          <w:delText>ciat</w:delText>
        </w:r>
        <w:r w:rsidRPr="00204E5C" w:rsidDel="00CD600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204E5C" w:rsidDel="00CD6003">
          <w:rPr>
            <w:rFonts w:ascii="Arial Nova Light" w:eastAsia="Times New Roman" w:hAnsi="Arial Nova Light" w:cs="Times New Roman"/>
          </w:rPr>
          <w:delText>d</w:delText>
        </w:r>
        <w:r w:rsidRPr="00204E5C" w:rsidDel="00CD600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ins w:id="113" w:author="Swim PEI" w:date="2021-04-22T19:14:00Z">
        <w:r w:rsidRPr="00204E5C">
          <w:rPr>
            <w:rFonts w:ascii="Arial Nova Light" w:eastAsia="Times New Roman" w:hAnsi="Arial Nova Light" w:cs="Times New Roman"/>
          </w:rPr>
          <w:t>sanctioned</w:t>
        </w:r>
        <w:r w:rsidRPr="00204E5C">
          <w:rPr>
            <w:rFonts w:ascii="Arial Nova Light" w:eastAsia="Times New Roman" w:hAnsi="Arial Nova Light" w:cs="Times New Roman"/>
            <w:spacing w:val="-4"/>
          </w:rPr>
          <w:t xml:space="preserve"> </w:t>
        </w:r>
      </w:ins>
      <w:r w:rsidRPr="00204E5C">
        <w:rPr>
          <w:rFonts w:ascii="Arial Nova Light" w:eastAsia="Times New Roman" w:hAnsi="Arial Nova Light" w:cs="Times New Roman"/>
          <w:spacing w:val="-5"/>
        </w:rPr>
        <w:t>w</w:t>
      </w:r>
      <w:r w:rsidRPr="00204E5C">
        <w:rPr>
          <w:rFonts w:ascii="Arial Nova Light" w:eastAsia="Times New Roman" w:hAnsi="Arial Nova Light" w:cs="Times New Roman"/>
        </w:rPr>
        <w:t>i</w:t>
      </w:r>
      <w:r w:rsidRPr="00204E5C">
        <w:rPr>
          <w:rFonts w:ascii="Arial Nova Light" w:eastAsia="Times New Roman" w:hAnsi="Arial Nova Light" w:cs="Times New Roman"/>
          <w:spacing w:val="2"/>
        </w:rPr>
        <w:t>t</w:t>
      </w:r>
      <w:r w:rsidRPr="00204E5C">
        <w:rPr>
          <w:rFonts w:ascii="Arial Nova Light" w:eastAsia="Times New Roman" w:hAnsi="Arial Nova Light" w:cs="Times New Roman"/>
        </w:rPr>
        <w:t>h</w:t>
      </w:r>
      <w:r w:rsidRPr="00204E5C">
        <w:rPr>
          <w:rFonts w:ascii="Arial Nova Light" w:eastAsia="Times New Roman" w:hAnsi="Arial Nova Light" w:cs="Times New Roman"/>
          <w:spacing w:val="-1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S</w:t>
      </w:r>
      <w:r w:rsidRPr="00204E5C">
        <w:rPr>
          <w:rFonts w:ascii="Arial Nova Light" w:eastAsia="Times New Roman" w:hAnsi="Arial Nova Light" w:cs="Times New Roman"/>
          <w:spacing w:val="-2"/>
        </w:rPr>
        <w:t>w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m</w:t>
      </w:r>
      <w:r w:rsidRPr="00204E5C">
        <w:rPr>
          <w:rFonts w:ascii="Arial Nova Light" w:eastAsia="Times New Roman" w:hAnsi="Arial Nova Light" w:cs="Times New Roman"/>
          <w:spacing w:val="-6"/>
        </w:rPr>
        <w:t xml:space="preserve"> </w:t>
      </w:r>
      <w:r w:rsidRPr="00204E5C">
        <w:rPr>
          <w:rFonts w:ascii="Arial Nova Light" w:eastAsia="Times New Roman" w:hAnsi="Arial Nova Light" w:cs="Times New Roman"/>
          <w:spacing w:val="2"/>
        </w:rPr>
        <w:t>P</w:t>
      </w:r>
      <w:r w:rsidRPr="00204E5C">
        <w:rPr>
          <w:rFonts w:ascii="Arial Nova Light" w:eastAsia="Times New Roman" w:hAnsi="Arial Nova Light" w:cs="Times New Roman"/>
        </w:rPr>
        <w:t>E</w:t>
      </w:r>
      <w:r w:rsidRPr="00204E5C">
        <w:rPr>
          <w:rFonts w:ascii="Arial Nova Light" w:eastAsia="Times New Roman" w:hAnsi="Arial Nova Light" w:cs="Times New Roman"/>
          <w:spacing w:val="2"/>
        </w:rPr>
        <w:t>I</w:t>
      </w:r>
      <w:r w:rsidRPr="00204E5C">
        <w:rPr>
          <w:rFonts w:ascii="Arial Nova Light" w:eastAsia="Times New Roman" w:hAnsi="Arial Nova Light" w:cs="Times New Roman"/>
        </w:rPr>
        <w:t>.</w:t>
      </w:r>
    </w:p>
    <w:p w14:paraId="1AACF42B" w14:textId="77777777" w:rsidR="005B765C" w:rsidRPr="00C150E0" w:rsidRDefault="005B765C" w:rsidP="005B765C">
      <w:pPr>
        <w:spacing w:before="7" w:after="0" w:line="190" w:lineRule="exact"/>
        <w:rPr>
          <w:rFonts w:ascii="Arial Nova Light" w:hAnsi="Arial Nova Light"/>
        </w:rPr>
      </w:pPr>
    </w:p>
    <w:p w14:paraId="781FCB44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2.1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to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oo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Sta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ase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v</w:t>
      </w:r>
      <w:r w:rsidRPr="00C150E0">
        <w:rPr>
          <w:rFonts w:ascii="Arial Nova Light" w:eastAsia="Times New Roman" w:hAnsi="Arial Nova Light" w:cs="Times New Roman"/>
        </w:rPr>
        <w:t>ile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es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ins w:id="114" w:author="Swim PEI" w:date="2021-04-06T15:49:00Z">
        <w:r w:rsidRPr="00C150E0">
          <w:rPr>
            <w:rFonts w:ascii="Arial Nova Light" w:eastAsia="Times New Roman" w:hAnsi="Arial Nova Light" w:cs="Times New Roman"/>
          </w:rPr>
          <w:t xml:space="preserve">. </w:t>
        </w:r>
      </w:ins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115" w:author="Swim PEI" w:date="2021-04-06T15:49:00Z">
        <w:r w:rsidRPr="00C150E0" w:rsidDel="00BD7D04">
          <w:rPr>
            <w:rFonts w:ascii="Arial Nova Light" w:eastAsia="Times New Roman" w:hAnsi="Arial Nova Light" w:cs="Times New Roman"/>
          </w:rPr>
          <w:delText>at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BD7D04">
          <w:rPr>
            <w:rFonts w:ascii="Arial Nova Light" w:eastAsia="Times New Roman" w:hAnsi="Arial Nova Light" w:cs="Times New Roman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</w:rPr>
          <w:delText>f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  <w:spacing w:val="6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</w:rPr>
          <w:delText>d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er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is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 Di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 xml:space="preserve">at 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BD7D04">
          <w:rPr>
            <w:rFonts w:ascii="Arial Nova Light" w:eastAsia="Times New Roman" w:hAnsi="Arial Nova Light" w:cs="Times New Roman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</w:rPr>
          <w:delText>f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Di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</w:rPr>
          <w:delText>d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er</w:delText>
        </w:r>
        <w:r w:rsidRPr="00C150E0" w:rsidDel="00BD7D0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is</w:delText>
        </w:r>
        <w:r w:rsidRPr="00C150E0" w:rsidDel="00BD7D0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itt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</w:rPr>
          <w:delText>at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</w:rPr>
          <w:delText>t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BD7D04">
          <w:rPr>
            <w:rFonts w:ascii="Arial Nova Light" w:eastAsia="Times New Roman" w:hAnsi="Arial Nova Light" w:cs="Times New Roman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</w:rPr>
          <w:delText>f</w:delText>
        </w:r>
        <w:r w:rsidRPr="00C150E0" w:rsidDel="00BD7D0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D7D0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7D04">
          <w:rPr>
            <w:rFonts w:ascii="Arial Nova Light" w:eastAsia="Times New Roman" w:hAnsi="Arial Nova Light" w:cs="Times New Roman"/>
          </w:rPr>
          <w:delText>itte</w:delText>
        </w:r>
        <w:r w:rsidRPr="00C150E0" w:rsidDel="00BD7D0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BD7D0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7D04">
          <w:rPr>
            <w:rFonts w:ascii="Arial Nova Light" w:eastAsia="Times New Roman" w:hAnsi="Arial Nova Light" w:cs="Times New Roman"/>
          </w:rPr>
          <w:delText>,</w:delText>
        </w:r>
        <w:r w:rsidRPr="00C150E0" w:rsidDel="00BD7D0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 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ip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as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76C5F200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22E1E569" w14:textId="77777777" w:rsidR="005B765C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4F2AA6EA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EETI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MB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</w:p>
    <w:p w14:paraId="32523A92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</w:p>
    <w:p w14:paraId="179DCB88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ins w:id="116" w:author="Swim PEI" w:date="2021-05-25T16:21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B95E7BE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ins w:id="117" w:author="Swim PEI" w:date="2021-05-25T16:21:00Z"/>
          <w:rFonts w:ascii="Arial Nova Light" w:eastAsia="Times New Roman" w:hAnsi="Arial Nova Light" w:cs="Times New Roman"/>
        </w:rPr>
      </w:pPr>
    </w:p>
    <w:p w14:paraId="60E81480" w14:textId="77777777" w:rsidR="005B765C" w:rsidRPr="00C150E0" w:rsidDel="001D700A" w:rsidRDefault="005B765C" w:rsidP="005B765C">
      <w:pPr>
        <w:spacing w:before="9" w:after="0" w:line="150" w:lineRule="exact"/>
        <w:rPr>
          <w:del w:id="118" w:author="Swim PEI" w:date="2021-05-25T16:24:00Z"/>
          <w:rFonts w:ascii="Arial Nova Light" w:hAnsi="Arial Nova Light"/>
        </w:rPr>
      </w:pPr>
    </w:p>
    <w:p w14:paraId="42676058" w14:textId="77777777" w:rsidR="005B765C" w:rsidRPr="00C150E0" w:rsidRDefault="005B765C" w:rsidP="005B765C">
      <w:pPr>
        <w:spacing w:after="0" w:line="240" w:lineRule="auto"/>
        <w:ind w:left="820" w:right="200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 xml:space="preserve">.2 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ial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- A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del w:id="119" w:author="Swim PEI" w:date="2021-04-06T15:52:00Z">
        <w:r w:rsidRPr="00C150E0" w:rsidDel="00F1551E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1551E">
          <w:rPr>
            <w:rFonts w:ascii="Arial Nova Light" w:eastAsia="Times New Roman" w:hAnsi="Arial Nova Light" w:cs="Times New Roman"/>
          </w:rPr>
          <w:delText>e</w:delText>
        </w:r>
        <w:r w:rsidRPr="00C150E0" w:rsidDel="00F1551E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F1551E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F1551E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1551E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1551E">
          <w:rPr>
            <w:rFonts w:ascii="Arial Nova Light" w:eastAsia="Times New Roman" w:hAnsi="Arial Nova Light" w:cs="Times New Roman"/>
          </w:rPr>
          <w:delText>iti</w:delText>
        </w:r>
        <w:r w:rsidRPr="00C150E0" w:rsidDel="00F1551E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F1551E">
          <w:rPr>
            <w:rFonts w:ascii="Arial Nova Light" w:eastAsia="Times New Roman" w:hAnsi="Arial Nova Light" w:cs="Times New Roman"/>
          </w:rPr>
          <w:delText>n</w:delText>
        </w:r>
        <w:r w:rsidRPr="00C150E0" w:rsidDel="00F1551E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</w:del>
      <w:ins w:id="120" w:author="Swim PEI" w:date="2021-04-06T15:52:00Z">
        <w:r w:rsidRPr="00C150E0">
          <w:rPr>
            <w:rFonts w:ascii="Arial Nova Light" w:eastAsia="Times New Roman" w:hAnsi="Arial Nova Light" w:cs="Times New Roman"/>
            <w:spacing w:val="1"/>
          </w:rPr>
          <w:t>request</w:t>
        </w:r>
        <w:r w:rsidRPr="00C150E0">
          <w:rPr>
            <w:rFonts w:ascii="Arial Nova Light" w:eastAsia="Times New Roman" w:hAnsi="Arial Nova Light" w:cs="Times New Roman"/>
            <w:spacing w:val="-10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ird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</w:t>
      </w:r>
      <w:r w:rsidRPr="00C150E0">
        <w:rPr>
          <w:rFonts w:ascii="Arial Nova Light" w:eastAsia="Times New Roman" w:hAnsi="Arial Nova Light" w:cs="Times New Roman"/>
        </w:rPr>
        <w:t>/</w:t>
      </w: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m</w:t>
      </w:r>
      <w:r w:rsidRPr="00C150E0">
        <w:rPr>
          <w:rFonts w:ascii="Arial Nova Light" w:eastAsia="Times New Roman" w:hAnsi="Arial Nova Light" w:cs="Times New Roman"/>
        </w:rPr>
        <w:t>ited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atter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alle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2E7F4C0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67A528FD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3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Date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mb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 xml:space="preserve">ld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(15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last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 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6225770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2E814240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4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del w:id="121" w:author="Swim PEI" w:date="2021-04-22T19:17:00Z"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FC2A50">
          <w:rPr>
            <w:rFonts w:ascii="Arial Nova Light" w:eastAsia="Times New Roman" w:hAnsi="Arial Nova Light" w:cs="Times New Roman"/>
          </w:rPr>
          <w:delText>ir</w:delText>
        </w:r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</w:rPr>
          <w:delText>y</w:delText>
        </w:r>
        <w:r w:rsidRPr="00C150E0" w:rsidDel="00FC2A50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</w:del>
      <w:ins w:id="122" w:author="Swim PEI" w:date="2021-04-22T19:17:00Z">
        <w:r w:rsidRPr="00C150E0">
          <w:rPr>
            <w:rFonts w:ascii="Arial Nova Light" w:eastAsia="Times New Roman" w:hAnsi="Arial Nova Light" w:cs="Times New Roman"/>
            <w:spacing w:val="2"/>
          </w:rPr>
          <w:t>fourteen</w:t>
        </w:r>
        <w:r w:rsidRPr="00C150E0">
          <w:rPr>
            <w:rFonts w:ascii="Arial Nova Light" w:eastAsia="Times New Roman" w:hAnsi="Arial Nova Light" w:cs="Times New Roman"/>
            <w:spacing w:val="-7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(</w:t>
      </w:r>
      <w:del w:id="123" w:author="Swim PEI" w:date="2021-04-22T19:17:00Z">
        <w:r w:rsidRPr="00C150E0" w:rsidDel="00FC2A50">
          <w:rPr>
            <w:rFonts w:ascii="Arial Nova Light" w:eastAsia="Times New Roman" w:hAnsi="Arial Nova Light" w:cs="Times New Roman"/>
            <w:spacing w:val="1"/>
          </w:rPr>
          <w:delText>30</w:delText>
        </w:r>
      </w:del>
      <w:ins w:id="124" w:author="Swim PEI" w:date="2021-04-22T19:17:00Z">
        <w:r w:rsidRPr="00C150E0">
          <w:rPr>
            <w:rFonts w:ascii="Arial Nova Light" w:eastAsia="Times New Roman" w:hAnsi="Arial Nova Light" w:cs="Times New Roman"/>
            <w:spacing w:val="1"/>
          </w:rPr>
          <w:t>14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</w:t>
      </w:r>
      <w:r w:rsidRPr="00C150E0">
        <w:rPr>
          <w:rFonts w:ascii="Arial Nova Light" w:eastAsia="Times New Roman" w:hAnsi="Arial Nova Light" w:cs="Times New Roman"/>
          <w:spacing w:val="6"/>
        </w:rPr>
        <w:t>e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tr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all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del w:id="125" w:author="Swim PEI" w:date="2021-04-22T19:18:00Z"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C2A50">
          <w:rPr>
            <w:rFonts w:ascii="Arial Nova Light" w:eastAsia="Times New Roman" w:hAnsi="Arial Nova Light" w:cs="Times New Roman"/>
          </w:rPr>
          <w:delText>ir</w:delText>
        </w:r>
        <w:r w:rsidRPr="00C150E0" w:rsidDel="00FC2A50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C2A50">
          <w:rPr>
            <w:rFonts w:ascii="Arial Nova Light" w:eastAsia="Times New Roman" w:hAnsi="Arial Nova Light" w:cs="Times New Roman"/>
          </w:rPr>
          <w:delText>y</w:delText>
        </w:r>
        <w:r w:rsidRPr="00C150E0" w:rsidDel="00FC2A50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126" w:author="Swim PEI" w:date="2021-04-22T19:18:00Z">
        <w:r w:rsidRPr="00C150E0">
          <w:rPr>
            <w:rFonts w:ascii="Arial Nova Light" w:eastAsia="Times New Roman" w:hAnsi="Arial Nova Light" w:cs="Times New Roman"/>
            <w:spacing w:val="2"/>
          </w:rPr>
          <w:t>fourteen</w:t>
        </w:r>
        <w:r w:rsidRPr="00C150E0">
          <w:rPr>
            <w:rFonts w:ascii="Arial Nova Light" w:eastAsia="Times New Roman" w:hAnsi="Arial Nova Light" w:cs="Times New Roman"/>
            <w:spacing w:val="-3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1"/>
        </w:rPr>
        <w:t>(</w:t>
      </w:r>
      <w:del w:id="127" w:author="Swim PEI" w:date="2021-04-22T19:17:00Z">
        <w:r w:rsidRPr="00C150E0" w:rsidDel="00FC2A50">
          <w:rPr>
            <w:rFonts w:ascii="Arial Nova Light" w:eastAsia="Times New Roman" w:hAnsi="Arial Nova Light" w:cs="Times New Roman"/>
            <w:spacing w:val="1"/>
          </w:rPr>
          <w:delText>30</w:delText>
        </w:r>
      </w:del>
      <w:ins w:id="128" w:author="Swim PEI" w:date="2021-04-22T19:17:00Z">
        <w:r w:rsidRPr="00C150E0">
          <w:rPr>
            <w:rFonts w:ascii="Arial Nova Light" w:eastAsia="Times New Roman" w:hAnsi="Arial Nova Light" w:cs="Times New Roman"/>
            <w:spacing w:val="1"/>
          </w:rPr>
          <w:t>14</w:t>
        </w:r>
      </w:ins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5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propo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 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it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Fai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ie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id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129" w:author="Swim PEI" w:date="2021-04-06T15:55:00Z">
        <w:r w:rsidRPr="00C150E0" w:rsidDel="009033C9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9033C9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9033C9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9033C9">
          <w:rPr>
            <w:rFonts w:ascii="Arial Nova Light" w:eastAsia="Times New Roman" w:hAnsi="Arial Nova Light" w:cs="Times New Roman"/>
          </w:rPr>
          <w:delText>m</w:delText>
        </w:r>
        <w:r w:rsidRPr="00C150E0" w:rsidDel="009033C9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</w:del>
      <w:ins w:id="130" w:author="Swim PEI" w:date="2021-04-06T15:55:00Z">
        <w:r w:rsidRPr="00C150E0">
          <w:rPr>
            <w:rFonts w:ascii="Arial Nova Light" w:eastAsia="Times New Roman" w:hAnsi="Arial Nova Light" w:cs="Times New Roman"/>
            <w:spacing w:val="-2"/>
          </w:rPr>
          <w:t>from</w:t>
        </w:r>
        <w:r w:rsidRPr="00C150E0">
          <w:rPr>
            <w:rFonts w:ascii="Arial Nova Light" w:eastAsia="Times New Roman" w:hAnsi="Arial Nova Light" w:cs="Times New Roman"/>
            <w:spacing w:val="-5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at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FD74D92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71C795FB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3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j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rn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lace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as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rn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</w:rPr>
        <w:t>k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6"/>
        </w:rPr>
        <w:t>a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0D1A404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558DDB3C" w14:textId="77777777" w:rsidR="005B765C" w:rsidRPr="00C150E0" w:rsidRDefault="005B765C" w:rsidP="005B765C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3</w:t>
      </w:r>
      <w:r w:rsidRPr="00C150E0">
        <w:rPr>
          <w:rFonts w:ascii="Arial Nova Light" w:eastAsia="Times New Roman" w:hAnsi="Arial Nova Light" w:cs="Times New Roman"/>
          <w:position w:val="-1"/>
        </w:rPr>
        <w:t>.6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3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al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al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position w:val="-1"/>
        </w:rPr>
        <w:t>et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sh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least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e:</w:t>
      </w:r>
    </w:p>
    <w:p w14:paraId="3E2065F6" w14:textId="77777777" w:rsidR="005B765C" w:rsidRPr="00C150E0" w:rsidRDefault="005B765C" w:rsidP="005B765C">
      <w:pPr>
        <w:spacing w:before="9" w:after="0" w:line="140" w:lineRule="exact"/>
        <w:rPr>
          <w:rFonts w:ascii="Arial Nova Light" w:hAnsi="Arial Nova Light"/>
        </w:rPr>
      </w:pPr>
    </w:p>
    <w:p w14:paraId="7BF46E0C" w14:textId="77777777" w:rsidR="005B765C" w:rsidRPr="00C150E0" w:rsidRDefault="005B765C" w:rsidP="005B765C">
      <w:pPr>
        <w:tabs>
          <w:tab w:val="left" w:pos="1220"/>
        </w:tabs>
        <w:spacing w:before="33"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er</w:t>
      </w:r>
    </w:p>
    <w:p w14:paraId="6B2EC0D6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1"/>
        </w:rPr>
        <w:t>sh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oru</w:t>
      </w:r>
      <w:r w:rsidRPr="00C150E0">
        <w:rPr>
          <w:rFonts w:ascii="Arial Nova Light" w:eastAsia="Times New Roman" w:hAnsi="Arial Nova Light" w:cs="Times New Roman"/>
        </w:rPr>
        <w:t>m</w:t>
      </w:r>
    </w:p>
    <w:p w14:paraId="7BA8C2F5" w14:textId="77777777" w:rsidR="005B765C" w:rsidRDefault="005B765C" w:rsidP="005B765C">
      <w:pPr>
        <w:tabs>
          <w:tab w:val="left" w:pos="1220"/>
        </w:tabs>
        <w:spacing w:after="0" w:line="240" w:lineRule="auto"/>
        <w:ind w:left="808" w:right="6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Sc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144C1C87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808" w:right="4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da</w:t>
      </w:r>
    </w:p>
    <w:p w14:paraId="46EF33B2" w14:textId="77777777" w:rsidR="005B765C" w:rsidRDefault="005B765C" w:rsidP="005B765C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e)</w:t>
      </w:r>
      <w:r w:rsidRPr="00C150E0">
        <w:rPr>
          <w:rFonts w:ascii="Arial Nova Light" w:eastAsia="Times New Roman" w:hAnsi="Arial Nova Light" w:cs="Times New Roman"/>
        </w:rPr>
        <w:tab/>
        <w:t>De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lic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est</w:t>
      </w:r>
    </w:p>
    <w:p w14:paraId="619F0688" w14:textId="77777777" w:rsidR="005B765C" w:rsidRDefault="005B765C" w:rsidP="005B765C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dop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ou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</w:p>
    <w:p w14:paraId="2CCA8B90" w14:textId="77777777" w:rsidR="005B765C" w:rsidRPr="00C150E0" w:rsidRDefault="005B765C" w:rsidP="005B765C">
      <w:pPr>
        <w:tabs>
          <w:tab w:val="left" w:pos="1220"/>
        </w:tabs>
        <w:spacing w:before="70" w:after="0" w:line="240" w:lineRule="auto"/>
        <w:ind w:left="808" w:right="3997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ts</w:t>
      </w:r>
    </w:p>
    <w:p w14:paraId="7158EC53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por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7B6F2442" w14:textId="77777777" w:rsidR="005B765C" w:rsidRPr="00C150E0" w:rsidRDefault="005B765C" w:rsidP="005B765C">
      <w:pPr>
        <w:tabs>
          <w:tab w:val="left" w:pos="1220"/>
        </w:tabs>
        <w:spacing w:before="1" w:after="0" w:line="240" w:lineRule="auto"/>
        <w:ind w:left="808" w:right="-20"/>
        <w:rPr>
          <w:rFonts w:ascii="Arial Nova Light" w:eastAsia="Times New Roman" w:hAnsi="Arial Nova Light" w:cs="Times New Roman"/>
        </w:rPr>
      </w:pPr>
      <w:proofErr w:type="spellStart"/>
      <w:r w:rsidRPr="00C150E0">
        <w:rPr>
          <w:rFonts w:ascii="Arial Nova Light" w:eastAsia="Times New Roman" w:hAnsi="Arial Nova Light" w:cs="Times New Roman"/>
        </w:rPr>
        <w:t>i</w:t>
      </w:r>
      <w:proofErr w:type="spellEnd"/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71CEFEC5" w14:textId="77777777" w:rsidR="005B765C" w:rsidRDefault="005B765C" w:rsidP="005B765C">
      <w:pPr>
        <w:tabs>
          <w:tab w:val="left" w:pos="1220"/>
        </w:tabs>
        <w:spacing w:after="0" w:line="240" w:lineRule="auto"/>
        <w:ind w:left="808" w:right="6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ified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</w:p>
    <w:p w14:paraId="2D10C314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808" w:right="484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  <w:t>Electi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</w:p>
    <w:p w14:paraId="7718A550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808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l)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rn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</w:p>
    <w:p w14:paraId="078AE01B" w14:textId="77777777" w:rsidR="005B765C" w:rsidRPr="00C150E0" w:rsidRDefault="005B765C" w:rsidP="005B765C">
      <w:pPr>
        <w:spacing w:after="0" w:line="200" w:lineRule="exact"/>
        <w:rPr>
          <w:rFonts w:ascii="Arial Nova Light" w:hAnsi="Arial Nova Light"/>
        </w:rPr>
      </w:pPr>
    </w:p>
    <w:p w14:paraId="75C430F7" w14:textId="77777777" w:rsidR="005B765C" w:rsidRPr="00C150E0" w:rsidRDefault="005B765C" w:rsidP="005B765C">
      <w:pPr>
        <w:tabs>
          <w:tab w:val="left" w:pos="800"/>
        </w:tabs>
        <w:spacing w:after="0" w:line="239" w:lineRule="auto"/>
        <w:ind w:left="808" w:right="231" w:hanging="70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Bu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lac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 xml:space="preserve">l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(10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del w:id="131" w:author="Swim PEI" w:date="2021-04-06T15:58:00Z"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15394">
          <w:rPr>
            <w:rFonts w:ascii="Arial Nova Light" w:eastAsia="Times New Roman" w:hAnsi="Arial Nova Light" w:cs="Times New Roman"/>
          </w:rPr>
          <w:delText>n</w:delText>
        </w:r>
        <w:r w:rsidRPr="00C150E0" w:rsidDel="0001539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</w:rPr>
          <w:delText>t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15394">
          <w:rPr>
            <w:rFonts w:ascii="Arial Nova Light" w:eastAsia="Times New Roman" w:hAnsi="Arial Nova Light" w:cs="Times New Roman"/>
          </w:rPr>
          <w:delText>e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>le</w:delText>
        </w:r>
        <w:r w:rsidRPr="00C150E0" w:rsidDel="0001539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15394">
          <w:rPr>
            <w:rFonts w:ascii="Arial Nova Light" w:eastAsia="Times New Roman" w:hAnsi="Arial Nova Light" w:cs="Times New Roman"/>
          </w:rPr>
          <w:delText>i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15394">
          <w:rPr>
            <w:rFonts w:ascii="Arial Nova Light" w:eastAsia="Times New Roman" w:hAnsi="Arial Nova Light" w:cs="Times New Roman"/>
          </w:rPr>
          <w:delText>c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15394">
          <w:rPr>
            <w:rFonts w:ascii="Arial Nova Light" w:eastAsia="Times New Roman" w:hAnsi="Arial Nova Light" w:cs="Times New Roman"/>
          </w:rPr>
          <w:delText>eti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 xml:space="preserve">n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>f</w:delText>
        </w:r>
        <w:r w:rsidRPr="00C150E0" w:rsidDel="0001539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</w:rPr>
          <w:delText>t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15394">
          <w:rPr>
            <w:rFonts w:ascii="Arial Nova Light" w:eastAsia="Times New Roman" w:hAnsi="Arial Nova Light" w:cs="Times New Roman"/>
          </w:rPr>
          <w:delText>e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15394">
          <w:rPr>
            <w:rFonts w:ascii="Arial Nova Light" w:eastAsia="Times New Roman" w:hAnsi="Arial Nova Light" w:cs="Times New Roman"/>
          </w:rPr>
          <w:delText>air</w:delText>
        </w:r>
        <w:r w:rsidRPr="00C150E0" w:rsidDel="0001539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15394">
          <w:rPr>
            <w:rFonts w:ascii="Arial Nova Light" w:eastAsia="Times New Roman" w:hAnsi="Arial Nova Light" w:cs="Times New Roman"/>
          </w:rPr>
          <w:delText>r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1539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15394">
          <w:rPr>
            <w:rFonts w:ascii="Arial Nova Light" w:eastAsia="Times New Roman" w:hAnsi="Arial Nova Light" w:cs="Times New Roman"/>
          </w:rPr>
          <w:delText>esig</w:delText>
        </w:r>
        <w:r w:rsidRPr="00C150E0" w:rsidDel="0001539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15394">
          <w:rPr>
            <w:rFonts w:ascii="Arial Nova Light" w:eastAsia="Times New Roman" w:hAnsi="Arial Nova Light" w:cs="Times New Roman"/>
          </w:rPr>
          <w:delText>ate.</w:delText>
        </w:r>
      </w:del>
      <w:ins w:id="132" w:author="Swim PEI" w:date="2021-04-06T15:58:00Z">
        <w:r w:rsidRPr="00C150E0">
          <w:rPr>
            <w:rFonts w:ascii="Arial Nova Light" w:eastAsia="Times New Roman" w:hAnsi="Arial Nova Light" w:cs="Times New Roman"/>
          </w:rPr>
          <w:t>if so authorized by the Chair.</w:t>
        </w:r>
      </w:ins>
    </w:p>
    <w:p w14:paraId="029766AD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054AA08A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55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Q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oru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5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oru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(50</w:t>
      </w:r>
      <w:r w:rsidRPr="00C150E0">
        <w:rPr>
          <w:rFonts w:ascii="Arial Nova Light" w:eastAsia="Times New Roman" w:hAnsi="Arial Nova Light" w:cs="Times New Roman"/>
        </w:rPr>
        <w:t>%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+1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del w:id="133" w:author="Swim PEI" w:date="2021-05-25T16:27:00Z">
        <w:r w:rsidRPr="00C150E0" w:rsidDel="00DD073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D0738">
          <w:rPr>
            <w:rFonts w:ascii="Arial Nova Light" w:eastAsia="Times New Roman" w:hAnsi="Arial Nova Light" w:cs="Times New Roman"/>
          </w:rPr>
          <w:delText>f</w:delText>
        </w:r>
        <w:r w:rsidRPr="00C150E0" w:rsidDel="00DD073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ins w:id="134" w:author="Swim PEI" w:date="2021-05-25T16:27:00Z">
        <w:r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Pr="00C150E0">
          <w:rPr>
            <w:rFonts w:ascii="Arial Nova Light" w:eastAsia="Times New Roman" w:hAnsi="Arial Nova Light" w:cs="Times New Roman"/>
          </w:rPr>
          <w:t>f</w:t>
        </w:r>
        <w:r w:rsidRPr="00C150E0">
          <w:rPr>
            <w:rFonts w:ascii="Arial Nova Light" w:eastAsia="Times New Roman" w:hAnsi="Arial Nova Light" w:cs="Times New Roman"/>
            <w:spacing w:val="-3"/>
          </w:rPr>
          <w:t xml:space="preserve"> eligible </w:t>
        </w:r>
      </w:ins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g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AFD8FA0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0C7BAE28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ed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lic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itati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del w:id="135" w:author="Swim PEI" w:date="2021-04-22T19:24:00Z">
        <w:r w:rsidRPr="00C150E0" w:rsidDel="00F6545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6545B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F6545B">
          <w:rPr>
            <w:rFonts w:ascii="Arial Nova Light" w:eastAsia="Times New Roman" w:hAnsi="Arial Nova Light" w:cs="Times New Roman"/>
          </w:rPr>
          <w:delText>a</w:delText>
        </w:r>
        <w:r w:rsidRPr="00C150E0" w:rsidDel="00F6545B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F6545B">
          <w:rPr>
            <w:rFonts w:ascii="Arial Nova Light" w:eastAsia="Times New Roman" w:hAnsi="Arial Nova Light" w:cs="Times New Roman"/>
          </w:rPr>
          <w:delText>.</w:delText>
        </w:r>
      </w:del>
      <w:ins w:id="136" w:author="Swim PEI" w:date="2021-04-22T19:24:00Z">
        <w:r w:rsidRPr="00C150E0">
          <w:rPr>
            <w:rFonts w:ascii="Arial Nova Light" w:eastAsia="Times New Roman" w:hAnsi="Arial Nova Light" w:cs="Times New Roman"/>
          </w:rPr>
          <w:t xml:space="preserve"> Chair.</w:t>
        </w:r>
      </w:ins>
    </w:p>
    <w:p w14:paraId="7FD4F23B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275DC4BF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ile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5351A6A2" w14:textId="77777777" w:rsidR="005B765C" w:rsidRPr="00C150E0" w:rsidDel="00F26D91" w:rsidRDefault="005B765C" w:rsidP="005B765C">
      <w:pPr>
        <w:tabs>
          <w:tab w:val="left" w:pos="1220"/>
        </w:tabs>
        <w:spacing w:before="3" w:after="0" w:line="230" w:lineRule="exact"/>
        <w:ind w:left="1233" w:right="216" w:hanging="425"/>
        <w:rPr>
          <w:del w:id="137" w:author="Lisa MacKay" w:date="2022-03-29T13:54:00Z"/>
          <w:rFonts w:ascii="Arial Nova Light" w:eastAsia="Times New Roman" w:hAnsi="Arial Nova Light" w:cs="Times New Roman"/>
        </w:rPr>
      </w:pPr>
      <w:del w:id="138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>a)</w:delText>
        </w:r>
        <w:r w:rsidRPr="00C150E0" w:rsidDel="00F26D91">
          <w:rPr>
            <w:rFonts w:ascii="Arial Nova Light" w:eastAsia="Times New Roman" w:hAnsi="Arial Nova Light" w:cs="Times New Roman"/>
          </w:rPr>
          <w:tab/>
        </w:r>
        <w:r w:rsidRPr="00C150E0" w:rsidDel="00F26D91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  <w:spacing w:val="-2"/>
            <w:u w:val="single" w:color="000000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all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ti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to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F26D91">
          <w:rPr>
            <w:rFonts w:ascii="Arial Nova Light" w:eastAsia="Times New Roman" w:hAnsi="Arial Nova Light" w:cs="Times New Roman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C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</w:del>
      <w:ins w:id="139" w:author="Swim PEI" w:date="2021-04-06T16:00:00Z">
        <w:del w:id="140" w:author="Lisa MacKay" w:date="2022-03-29T13:54:00Z">
          <w:r w:rsidRPr="00C150E0" w:rsidDel="00F26D91">
            <w:rPr>
              <w:rFonts w:ascii="Arial Nova Light" w:eastAsia="Times New Roman" w:hAnsi="Arial Nova Light" w:cs="Times New Roman"/>
              <w:spacing w:val="1"/>
            </w:rPr>
            <w:delText>’</w:delText>
          </w:r>
        </w:del>
      </w:ins>
      <w:del w:id="141" w:author="Lisa MacKay" w:date="2022-03-29T13:54:00Z"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</w:del>
      <w:ins w:id="142" w:author="Swim PEI" w:date="2021-04-06T16:00:00Z">
        <w:del w:id="143" w:author="Lisa MacKay" w:date="2022-03-29T13:54:00Z">
          <w:r w:rsidRPr="00C150E0" w:rsidDel="00F26D91">
            <w:rPr>
              <w:rFonts w:ascii="Arial Nova Light" w:eastAsia="Times New Roman" w:hAnsi="Arial Nova Light" w:cs="Times New Roman"/>
              <w:spacing w:val="-5"/>
            </w:rPr>
            <w:delText xml:space="preserve"> </w:delText>
          </w:r>
        </w:del>
      </w:ins>
      <w:del w:id="144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>’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eside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</w:rPr>
          <w:delText>,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Del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F26D91">
          <w:rPr>
            <w:rFonts w:ascii="Arial Nova Light" w:eastAsia="Times New Roman" w:hAnsi="Arial Nova Light" w:cs="Times New Roman"/>
          </w:rPr>
          <w:delText>at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(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)</w:delText>
        </w:r>
        <w:r w:rsidRPr="00C150E0" w:rsidDel="00F26D91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in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ord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ce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</w:rPr>
          <w:delText>h Secti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3</w:delText>
        </w:r>
        <w:r w:rsidRPr="00C150E0" w:rsidDel="00F26D91">
          <w:rPr>
            <w:rFonts w:ascii="Arial Nova Light" w:eastAsia="Times New Roman" w:hAnsi="Arial Nova Light" w:cs="Times New Roman"/>
          </w:rPr>
          <w:delText>.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11</w:delText>
        </w:r>
        <w:r w:rsidRPr="00C150E0" w:rsidDel="00F26D91">
          <w:rPr>
            <w:rFonts w:ascii="Arial Nova Light" w:eastAsia="Times New Roman" w:hAnsi="Arial Nova Light" w:cs="Times New Roman"/>
          </w:rPr>
          <w:delText>,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</w:rPr>
          <w:delText>y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att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tici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F26D91">
          <w:rPr>
            <w:rFonts w:ascii="Arial Nova Light" w:eastAsia="Times New Roman" w:hAnsi="Arial Nova Light" w:cs="Times New Roman"/>
          </w:rPr>
          <w:delText>ate</w:delText>
        </w:r>
        <w:r w:rsidRPr="00C150E0" w:rsidDel="00F26D9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in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d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tit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l</w:delText>
        </w:r>
        <w:r w:rsidRPr="00C150E0" w:rsidDel="00F26D91">
          <w:rPr>
            <w:rFonts w:ascii="Arial Nova Light" w:eastAsia="Times New Roman" w:hAnsi="Arial Nova Light" w:cs="Times New Roman"/>
          </w:rPr>
          <w:delText>ed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to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n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 xml:space="preserve">er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,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ased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 xml:space="preserve"> nu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F26D91">
          <w:rPr>
            <w:rFonts w:ascii="Arial Nova Light" w:eastAsia="Times New Roman" w:hAnsi="Arial Nova Light" w:cs="Times New Roman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te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ed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as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ug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us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3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1</w:delText>
        </w:r>
        <w:r w:rsidRPr="00C150E0" w:rsidDel="00F26D91">
          <w:rPr>
            <w:rFonts w:ascii="Arial Nova Light" w:eastAsia="Times New Roman" w:hAnsi="Arial Nova Light" w:cs="Times New Roman"/>
            <w:position w:val="7"/>
          </w:rPr>
          <w:delText>st</w:delText>
        </w:r>
        <w:r w:rsidRPr="00C150E0" w:rsidDel="00F26D91">
          <w:rPr>
            <w:rFonts w:ascii="Arial Nova Light" w:eastAsia="Times New Roman" w:hAnsi="Arial Nova Light" w:cs="Times New Roman"/>
            <w:spacing w:val="15"/>
            <w:position w:val="7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c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6D91">
          <w:rPr>
            <w:rFonts w:ascii="Arial Nova Light" w:eastAsia="Times New Roman" w:hAnsi="Arial Nova Light" w:cs="Times New Roman"/>
          </w:rPr>
          <w:delText>t</w:delText>
        </w:r>
        <w:r w:rsidRPr="00C150E0" w:rsidDel="00F26D91">
          <w:rPr>
            <w:rFonts w:ascii="Arial Nova Light" w:eastAsia="Times New Roman" w:hAnsi="Arial Nova Light" w:cs="Times New Roman"/>
            <w:spacing w:val="-4"/>
          </w:rPr>
          <w:delText xml:space="preserve"> y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ar</w:delText>
        </w:r>
        <w:r w:rsidRPr="00C150E0" w:rsidDel="00F26D91">
          <w:rPr>
            <w:rFonts w:ascii="Arial Nova Light" w:eastAsia="Times New Roman" w:hAnsi="Arial Nova Light" w:cs="Times New Roman"/>
          </w:rPr>
          <w:delText>, as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</w:rPr>
          <w:delText>ll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delText>:</w:delText>
        </w:r>
      </w:del>
    </w:p>
    <w:p w14:paraId="7E72671F" w14:textId="77777777" w:rsidR="005B765C" w:rsidRPr="00C150E0" w:rsidDel="00F26D91" w:rsidRDefault="005B765C" w:rsidP="005B765C">
      <w:pPr>
        <w:tabs>
          <w:tab w:val="left" w:pos="3660"/>
          <w:tab w:val="left" w:pos="5820"/>
        </w:tabs>
        <w:spacing w:after="0" w:line="225" w:lineRule="exact"/>
        <w:ind w:left="1940" w:right="3104"/>
        <w:jc w:val="center"/>
        <w:rPr>
          <w:del w:id="145" w:author="Lisa MacKay" w:date="2022-03-29T13:54:00Z"/>
          <w:rFonts w:ascii="Arial Nova Light" w:eastAsia="Times New Roman" w:hAnsi="Arial Nova Light" w:cs="Times New Roman"/>
        </w:rPr>
      </w:pPr>
      <w:del w:id="146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 xml:space="preserve">i.  </w:delText>
        </w:r>
        <w:r w:rsidRPr="00C150E0" w:rsidDel="00F26D91">
          <w:rPr>
            <w:rFonts w:ascii="Arial Nova Light" w:eastAsia="Times New Roman" w:hAnsi="Arial Nova Light" w:cs="Times New Roman"/>
            <w:spacing w:val="30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01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-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10</w:delText>
        </w:r>
        <w:r w:rsidRPr="00C150E0" w:rsidDel="00F26D91">
          <w:rPr>
            <w:rFonts w:ascii="Arial Nova Light" w:eastAsia="Times New Roman" w:hAnsi="Arial Nova Light" w:cs="Times New Roman"/>
          </w:rPr>
          <w:delText>0</w:delText>
        </w:r>
        <w:r w:rsidRPr="00C150E0" w:rsidDel="00F26D91">
          <w:rPr>
            <w:rFonts w:ascii="Arial Nova Light" w:eastAsia="Times New Roman" w:hAnsi="Arial Nova Light" w:cs="Times New Roman"/>
          </w:rPr>
          <w:tab/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tab/>
          <w:delText xml:space="preserve">1 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V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w w:val="99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te</w:delText>
        </w:r>
      </w:del>
    </w:p>
    <w:p w14:paraId="05EAFB0A" w14:textId="77777777" w:rsidR="005B765C" w:rsidRPr="00C150E0" w:rsidDel="00F26D91" w:rsidRDefault="005B765C" w:rsidP="005B765C">
      <w:pPr>
        <w:tabs>
          <w:tab w:val="left" w:pos="3660"/>
          <w:tab w:val="left" w:pos="5820"/>
        </w:tabs>
        <w:spacing w:after="0" w:line="240" w:lineRule="auto"/>
        <w:ind w:left="1885" w:right="3027"/>
        <w:jc w:val="center"/>
        <w:rPr>
          <w:del w:id="147" w:author="Lisa MacKay" w:date="2022-03-29T13:54:00Z"/>
          <w:rFonts w:ascii="Arial Nova Light" w:hAnsi="Arial Nova Light"/>
        </w:rPr>
      </w:pPr>
      <w:del w:id="148" w:author="Lisa MacKay" w:date="2022-03-29T13:54:00Z">
        <w:r w:rsidRPr="00C150E0" w:rsidDel="00F26D91">
          <w:rPr>
            <w:rFonts w:ascii="Arial Nova Light" w:eastAsia="Times New Roman" w:hAnsi="Arial Nova Light" w:cs="Times New Roman"/>
          </w:rPr>
          <w:delText xml:space="preserve">ii.  </w:delText>
        </w:r>
        <w:r w:rsidRPr="00C150E0" w:rsidDel="00F26D91">
          <w:rPr>
            <w:rFonts w:ascii="Arial Nova Light" w:eastAsia="Times New Roman" w:hAnsi="Arial Nova Light" w:cs="Times New Roman"/>
            <w:spacing w:val="29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10</w:delText>
        </w:r>
        <w:r w:rsidRPr="00C150E0" w:rsidDel="00F26D91">
          <w:rPr>
            <w:rFonts w:ascii="Arial Nova Light" w:eastAsia="Times New Roman" w:hAnsi="Arial Nova Light" w:cs="Times New Roman"/>
          </w:rPr>
          <w:delText>1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+</w:delText>
        </w:r>
        <w:r w:rsidRPr="00C150E0" w:rsidDel="00F26D91">
          <w:rPr>
            <w:rFonts w:ascii="Arial Nova Light" w:eastAsia="Times New Roman" w:hAnsi="Arial Nova Light" w:cs="Times New Roman"/>
          </w:rPr>
          <w:tab/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F26D9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F26D91">
          <w:rPr>
            <w:rFonts w:ascii="Arial Nova Light" w:eastAsia="Times New Roman" w:hAnsi="Arial Nova Light" w:cs="Times New Roman"/>
          </w:rPr>
          <w:delText>er</w:delText>
        </w:r>
        <w:r w:rsidRPr="00C150E0" w:rsidDel="00F26D9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F26D91">
          <w:rPr>
            <w:rFonts w:ascii="Arial Nova Light" w:eastAsia="Times New Roman" w:hAnsi="Arial Nova Light" w:cs="Times New Roman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F26D91">
          <w:rPr>
            <w:rFonts w:ascii="Arial Nova Light" w:eastAsia="Times New Roman" w:hAnsi="Arial Nova Light" w:cs="Times New Roman"/>
          </w:rPr>
          <w:delText>e</w:delText>
        </w:r>
        <w:r w:rsidRPr="00C150E0" w:rsidDel="00F26D9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F26D91">
          <w:rPr>
            <w:rFonts w:ascii="Arial Nova Light" w:eastAsia="Times New Roman" w:hAnsi="Arial Nova Light" w:cs="Times New Roman"/>
          </w:rPr>
          <w:delText>s</w:delText>
        </w:r>
        <w:r w:rsidRPr="00C150E0" w:rsidDel="00F26D91">
          <w:rPr>
            <w:rFonts w:ascii="Arial Nova Light" w:eastAsia="Times New Roman" w:hAnsi="Arial Nova Light" w:cs="Times New Roman"/>
          </w:rPr>
          <w:tab/>
          <w:delText xml:space="preserve">2 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V</w:delText>
        </w:r>
        <w:r w:rsidRPr="00C150E0" w:rsidDel="00F26D91">
          <w:rPr>
            <w:rFonts w:ascii="Arial Nova Light" w:eastAsia="Times New Roman" w:hAnsi="Arial Nova Light" w:cs="Times New Roman"/>
            <w:spacing w:val="1"/>
            <w:w w:val="99"/>
          </w:rPr>
          <w:delText>o</w:delText>
        </w:r>
        <w:r w:rsidRPr="00C150E0" w:rsidDel="00F26D91">
          <w:rPr>
            <w:rFonts w:ascii="Arial Nova Light" w:eastAsia="Times New Roman" w:hAnsi="Arial Nova Light" w:cs="Times New Roman"/>
            <w:w w:val="99"/>
          </w:rPr>
          <w:delText>tes</w:delText>
        </w:r>
      </w:del>
    </w:p>
    <w:p w14:paraId="22AD5BF7" w14:textId="77777777" w:rsidR="005B765C" w:rsidRDefault="005B765C" w:rsidP="005B765C">
      <w:pPr>
        <w:tabs>
          <w:tab w:val="left" w:pos="1276"/>
        </w:tabs>
        <w:spacing w:after="0" w:line="240" w:lineRule="auto"/>
        <w:ind w:left="709" w:right="4" w:hanging="851"/>
        <w:rPr>
          <w:ins w:id="149" w:author="Lisa MacKay" w:date="2022-03-29T13:56:00Z"/>
          <w:rFonts w:ascii="Arial Nova Light" w:eastAsia="Times New Roman" w:hAnsi="Arial Nova Light" w:cs="Times New Roman"/>
        </w:rPr>
      </w:pPr>
      <w:ins w:id="150" w:author="Lisa MacKay" w:date="2022-03-29T13:54:00Z">
        <w:r>
          <w:rPr>
            <w:rFonts w:ascii="Arial Nova Light" w:eastAsia="Times New Roman" w:hAnsi="Arial Nova Light" w:cs="Times New Roman"/>
          </w:rPr>
          <w:tab/>
          <w:t>a) Club memb</w:t>
        </w:r>
      </w:ins>
      <w:ins w:id="151" w:author="Lisa MacKay" w:date="2022-03-29T13:55:00Z">
        <w:r>
          <w:rPr>
            <w:rFonts w:ascii="Arial Nova Light" w:eastAsia="Times New Roman" w:hAnsi="Arial Nova Light" w:cs="Times New Roman"/>
          </w:rPr>
          <w:t xml:space="preserve">ers shall be entitled to appoint Delegate(s) </w:t>
        </w:r>
      </w:ins>
      <w:ins w:id="152" w:author="Lisa MacKay" w:date="2022-03-29T13:56:00Z">
        <w:r w:rsidRPr="00C150E0">
          <w:rPr>
            <w:rFonts w:ascii="Arial Nova Light" w:eastAsia="Times New Roman" w:hAnsi="Arial Nova Light" w:cs="Times New Roman"/>
          </w:rPr>
          <w:t>in</w:t>
        </w:r>
        <w:r w:rsidRPr="00C150E0">
          <w:rPr>
            <w:rFonts w:ascii="Arial Nova Light" w:eastAsia="Times New Roman" w:hAnsi="Arial Nova Light" w:cs="Times New Roman"/>
            <w:spacing w:val="-3"/>
          </w:rPr>
          <w:t xml:space="preserve"> </w:t>
        </w:r>
        <w:r w:rsidRPr="00C150E0">
          <w:rPr>
            <w:rFonts w:ascii="Arial Nova Light" w:eastAsia="Times New Roman" w:hAnsi="Arial Nova Light" w:cs="Times New Roman"/>
          </w:rPr>
          <w:t>a</w:t>
        </w:r>
        <w:r w:rsidRPr="00C150E0">
          <w:rPr>
            <w:rFonts w:ascii="Arial Nova Light" w:eastAsia="Times New Roman" w:hAnsi="Arial Nova Light" w:cs="Times New Roman"/>
            <w:spacing w:val="1"/>
          </w:rPr>
          <w:t>c</w:t>
        </w:r>
        <w:r w:rsidRPr="00C150E0">
          <w:rPr>
            <w:rFonts w:ascii="Arial Nova Light" w:eastAsia="Times New Roman" w:hAnsi="Arial Nova Light" w:cs="Times New Roman"/>
          </w:rPr>
          <w:t>c</w:t>
        </w:r>
        <w:r w:rsidRPr="00C150E0">
          <w:rPr>
            <w:rFonts w:ascii="Arial Nova Light" w:eastAsia="Times New Roman" w:hAnsi="Arial Nova Light" w:cs="Times New Roman"/>
            <w:spacing w:val="1"/>
          </w:rPr>
          <w:t>ord</w:t>
        </w:r>
        <w:r w:rsidRPr="00C150E0">
          <w:rPr>
            <w:rFonts w:ascii="Arial Nova Light" w:eastAsia="Times New Roman" w:hAnsi="Arial Nova Light" w:cs="Times New Roman"/>
          </w:rPr>
          <w:t>a</w:t>
        </w:r>
        <w:r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Pr="00C150E0">
          <w:rPr>
            <w:rFonts w:ascii="Arial Nova Light" w:eastAsia="Times New Roman" w:hAnsi="Arial Nova Light" w:cs="Times New Roman"/>
          </w:rPr>
          <w:t>ce</w:t>
        </w:r>
        <w:r w:rsidRPr="00C150E0">
          <w:rPr>
            <w:rFonts w:ascii="Arial Nova Light" w:eastAsia="Times New Roman" w:hAnsi="Arial Nova Light" w:cs="Times New Roman"/>
            <w:spacing w:val="-6"/>
          </w:rPr>
          <w:t xml:space="preserve"> </w:t>
        </w:r>
        <w:r w:rsidRPr="00C150E0">
          <w:rPr>
            <w:rFonts w:ascii="Arial Nova Light" w:eastAsia="Times New Roman" w:hAnsi="Arial Nova Light" w:cs="Times New Roman"/>
            <w:spacing w:val="-2"/>
          </w:rPr>
          <w:t>w</w:t>
        </w:r>
        <w:r w:rsidRPr="00C150E0">
          <w:rPr>
            <w:rFonts w:ascii="Arial Nova Light" w:eastAsia="Times New Roman" w:hAnsi="Arial Nova Light" w:cs="Times New Roman"/>
          </w:rPr>
          <w:t>i</w:t>
        </w:r>
        <w:r w:rsidRPr="00C150E0">
          <w:rPr>
            <w:rFonts w:ascii="Arial Nova Light" w:eastAsia="Times New Roman" w:hAnsi="Arial Nova Light" w:cs="Times New Roman"/>
            <w:spacing w:val="2"/>
          </w:rPr>
          <w:t>t</w:t>
        </w:r>
        <w:r w:rsidRPr="00C150E0">
          <w:rPr>
            <w:rFonts w:ascii="Arial Nova Light" w:eastAsia="Times New Roman" w:hAnsi="Arial Nova Light" w:cs="Times New Roman"/>
          </w:rPr>
          <w:t>h Secti</w:t>
        </w:r>
        <w:r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Pr="00C150E0">
          <w:rPr>
            <w:rFonts w:ascii="Arial Nova Light" w:eastAsia="Times New Roman" w:hAnsi="Arial Nova Light" w:cs="Times New Roman"/>
          </w:rPr>
          <w:t>n</w:t>
        </w:r>
        <w:r w:rsidRPr="00C150E0">
          <w:rPr>
            <w:rFonts w:ascii="Arial Nova Light" w:eastAsia="Times New Roman" w:hAnsi="Arial Nova Light" w:cs="Times New Roman"/>
            <w:spacing w:val="-7"/>
          </w:rPr>
          <w:t xml:space="preserve"> </w:t>
        </w:r>
        <w:r w:rsidRPr="00C150E0">
          <w:rPr>
            <w:rFonts w:ascii="Arial Nova Light" w:eastAsia="Times New Roman" w:hAnsi="Arial Nova Light" w:cs="Times New Roman"/>
            <w:spacing w:val="1"/>
          </w:rPr>
          <w:t>3</w:t>
        </w:r>
        <w:r w:rsidRPr="00C150E0">
          <w:rPr>
            <w:rFonts w:ascii="Arial Nova Light" w:eastAsia="Times New Roman" w:hAnsi="Arial Nova Light" w:cs="Times New Roman"/>
          </w:rPr>
          <w:t>.</w:t>
        </w:r>
        <w:r w:rsidRPr="00C150E0">
          <w:rPr>
            <w:rFonts w:ascii="Arial Nova Light" w:eastAsia="Times New Roman" w:hAnsi="Arial Nova Light" w:cs="Times New Roman"/>
            <w:spacing w:val="1"/>
          </w:rPr>
          <w:t>11</w:t>
        </w:r>
        <w:r w:rsidRPr="00C150E0">
          <w:rPr>
            <w:rFonts w:ascii="Arial Nova Light" w:eastAsia="Times New Roman" w:hAnsi="Arial Nova Light" w:cs="Times New Roman"/>
          </w:rPr>
          <w:t>,</w:t>
        </w:r>
        <w:r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Pr="00C150E0">
          <w:rPr>
            <w:rFonts w:ascii="Arial Nova Light" w:eastAsia="Times New Roman" w:hAnsi="Arial Nova Light" w:cs="Times New Roman"/>
            <w:spacing w:val="-5"/>
          </w:rPr>
          <w:t>w</w:t>
        </w:r>
        <w:r w:rsidRPr="00C150E0">
          <w:rPr>
            <w:rFonts w:ascii="Arial Nova Light" w:eastAsia="Times New Roman" w:hAnsi="Arial Nova Light" w:cs="Times New Roman"/>
            <w:spacing w:val="-1"/>
          </w:rPr>
          <w:t>h</w:t>
        </w:r>
        <w:r w:rsidRPr="00C150E0">
          <w:rPr>
            <w:rFonts w:ascii="Arial Nova Light" w:eastAsia="Times New Roman" w:hAnsi="Arial Nova Light" w:cs="Times New Roman"/>
          </w:rPr>
          <w:t>o</w:t>
        </w:r>
        <w:r w:rsidRPr="00C150E0">
          <w:rPr>
            <w:rFonts w:ascii="Arial Nova Light" w:eastAsia="Times New Roman" w:hAnsi="Arial Nova Light" w:cs="Times New Roman"/>
            <w:spacing w:val="1"/>
          </w:rPr>
          <w:t xml:space="preserve"> </w:t>
        </w:r>
        <w:r w:rsidRPr="00C150E0">
          <w:rPr>
            <w:rFonts w:ascii="Arial Nova Light" w:eastAsia="Times New Roman" w:hAnsi="Arial Nova Light" w:cs="Times New Roman"/>
            <w:spacing w:val="-1"/>
          </w:rPr>
          <w:t>m</w:t>
        </w:r>
        <w:r w:rsidRPr="00C150E0">
          <w:rPr>
            <w:rFonts w:ascii="Arial Nova Light" w:eastAsia="Times New Roman" w:hAnsi="Arial Nova Light" w:cs="Times New Roman"/>
            <w:spacing w:val="3"/>
          </w:rPr>
          <w:t>a</w:t>
        </w:r>
        <w:r w:rsidRPr="00C150E0">
          <w:rPr>
            <w:rFonts w:ascii="Arial Nova Light" w:eastAsia="Times New Roman" w:hAnsi="Arial Nova Light" w:cs="Times New Roman"/>
          </w:rPr>
          <w:t>y</w:t>
        </w:r>
        <w:r w:rsidRPr="00C150E0">
          <w:rPr>
            <w:rFonts w:ascii="Arial Nova Light" w:eastAsia="Times New Roman" w:hAnsi="Arial Nova Light" w:cs="Times New Roman"/>
            <w:spacing w:val="-6"/>
          </w:rPr>
          <w:t xml:space="preserve"> </w:t>
        </w:r>
        <w:r w:rsidRPr="00C150E0">
          <w:rPr>
            <w:rFonts w:ascii="Arial Nova Light" w:eastAsia="Times New Roman" w:hAnsi="Arial Nova Light" w:cs="Times New Roman"/>
          </w:rPr>
          <w:t>att</w:t>
        </w:r>
        <w:r w:rsidRPr="00C150E0">
          <w:rPr>
            <w:rFonts w:ascii="Arial Nova Light" w:eastAsia="Times New Roman" w:hAnsi="Arial Nova Light" w:cs="Times New Roman"/>
            <w:spacing w:val="3"/>
          </w:rPr>
          <w:t>e</w:t>
        </w:r>
        <w:r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Pr="00C150E0">
          <w:rPr>
            <w:rFonts w:ascii="Arial Nova Light" w:eastAsia="Times New Roman" w:hAnsi="Arial Nova Light" w:cs="Times New Roman"/>
          </w:rPr>
          <w:t>d</w:t>
        </w:r>
        <w:r w:rsidRPr="00C150E0">
          <w:rPr>
            <w:rFonts w:ascii="Arial Nova Light" w:eastAsia="Times New Roman" w:hAnsi="Arial Nova Light" w:cs="Times New Roman"/>
            <w:spacing w:val="-4"/>
          </w:rPr>
          <w:t xml:space="preserve"> </w:t>
        </w:r>
        <w:r w:rsidRPr="00C150E0">
          <w:rPr>
            <w:rFonts w:ascii="Arial Nova Light" w:eastAsia="Times New Roman" w:hAnsi="Arial Nova Light" w:cs="Times New Roman"/>
          </w:rPr>
          <w:t>a</w:t>
        </w:r>
        <w:r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Pr="00C150E0">
          <w:rPr>
            <w:rFonts w:ascii="Arial Nova Light" w:eastAsia="Times New Roman" w:hAnsi="Arial Nova Light" w:cs="Times New Roman"/>
          </w:rPr>
          <w:t>d</w:t>
        </w:r>
        <w:r w:rsidRPr="00C150E0">
          <w:rPr>
            <w:rFonts w:ascii="Arial Nova Light" w:eastAsia="Times New Roman" w:hAnsi="Arial Nova Light" w:cs="Times New Roman"/>
            <w:spacing w:val="-2"/>
          </w:rPr>
          <w:t xml:space="preserve"> </w:t>
        </w:r>
        <w:r w:rsidRPr="00C150E0">
          <w:rPr>
            <w:rFonts w:ascii="Arial Nova Light" w:eastAsia="Times New Roman" w:hAnsi="Arial Nova Light" w:cs="Times New Roman"/>
            <w:spacing w:val="1"/>
          </w:rPr>
          <w:t>p</w:t>
        </w:r>
        <w:r w:rsidRPr="00C150E0">
          <w:rPr>
            <w:rFonts w:ascii="Arial Nova Light" w:eastAsia="Times New Roman" w:hAnsi="Arial Nova Light" w:cs="Times New Roman"/>
          </w:rPr>
          <w:t>a</w:t>
        </w:r>
        <w:r w:rsidRPr="00C150E0">
          <w:rPr>
            <w:rFonts w:ascii="Arial Nova Light" w:eastAsia="Times New Roman" w:hAnsi="Arial Nova Light" w:cs="Times New Roman"/>
            <w:spacing w:val="1"/>
          </w:rPr>
          <w:t>r</w:t>
        </w:r>
        <w:r w:rsidRPr="00C150E0">
          <w:rPr>
            <w:rFonts w:ascii="Arial Nova Light" w:eastAsia="Times New Roman" w:hAnsi="Arial Nova Light" w:cs="Times New Roman"/>
          </w:rPr>
          <w:t>tici</w:t>
        </w:r>
        <w:r w:rsidRPr="00C150E0">
          <w:rPr>
            <w:rFonts w:ascii="Arial Nova Light" w:eastAsia="Times New Roman" w:hAnsi="Arial Nova Light" w:cs="Times New Roman"/>
            <w:spacing w:val="1"/>
          </w:rPr>
          <w:t>p</w:t>
        </w:r>
        <w:r w:rsidRPr="00C150E0">
          <w:rPr>
            <w:rFonts w:ascii="Arial Nova Light" w:eastAsia="Times New Roman" w:hAnsi="Arial Nova Light" w:cs="Times New Roman"/>
          </w:rPr>
          <w:t>ate</w:t>
        </w:r>
        <w:r w:rsidRPr="00C150E0">
          <w:rPr>
            <w:rFonts w:ascii="Arial Nova Light" w:eastAsia="Times New Roman" w:hAnsi="Arial Nova Light" w:cs="Times New Roman"/>
            <w:spacing w:val="-7"/>
          </w:rPr>
          <w:t xml:space="preserve"> </w:t>
        </w:r>
        <w:r w:rsidRPr="00C150E0">
          <w:rPr>
            <w:rFonts w:ascii="Arial Nova Light" w:eastAsia="Times New Roman" w:hAnsi="Arial Nova Light" w:cs="Times New Roman"/>
          </w:rPr>
          <w:t>in</w:t>
        </w:r>
        <w:r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Pr="00C150E0">
          <w:rPr>
            <w:rFonts w:ascii="Arial Nova Light" w:eastAsia="Times New Roman" w:hAnsi="Arial Nova Light" w:cs="Times New Roman"/>
            <w:spacing w:val="-4"/>
          </w:rPr>
          <w:t>m</w:t>
        </w:r>
        <w:r w:rsidRPr="00C150E0">
          <w:rPr>
            <w:rFonts w:ascii="Arial Nova Light" w:eastAsia="Times New Roman" w:hAnsi="Arial Nova Light" w:cs="Times New Roman"/>
          </w:rPr>
          <w:t>e</w:t>
        </w:r>
        <w:r w:rsidRPr="00C150E0">
          <w:rPr>
            <w:rFonts w:ascii="Arial Nova Light" w:eastAsia="Times New Roman" w:hAnsi="Arial Nova Light" w:cs="Times New Roman"/>
            <w:spacing w:val="1"/>
          </w:rPr>
          <w:t>e</w:t>
        </w:r>
        <w:r w:rsidRPr="00C150E0">
          <w:rPr>
            <w:rFonts w:ascii="Arial Nova Light" w:eastAsia="Times New Roman" w:hAnsi="Arial Nova Light" w:cs="Times New Roman"/>
          </w:rPr>
          <w:t>t</w:t>
        </w:r>
        <w:r w:rsidRPr="00C150E0">
          <w:rPr>
            <w:rFonts w:ascii="Arial Nova Light" w:eastAsia="Times New Roman" w:hAnsi="Arial Nova Light" w:cs="Times New Roman"/>
            <w:spacing w:val="2"/>
          </w:rPr>
          <w:t>i</w:t>
        </w:r>
        <w:r w:rsidRPr="00C150E0">
          <w:rPr>
            <w:rFonts w:ascii="Arial Nova Light" w:eastAsia="Times New Roman" w:hAnsi="Arial Nova Light" w:cs="Times New Roman"/>
            <w:spacing w:val="1"/>
          </w:rPr>
          <w:t>n</w:t>
        </w:r>
        <w:r w:rsidRPr="00C150E0">
          <w:rPr>
            <w:rFonts w:ascii="Arial Nova Light" w:eastAsia="Times New Roman" w:hAnsi="Arial Nova Light" w:cs="Times New Roman"/>
            <w:spacing w:val="-1"/>
          </w:rPr>
          <w:t>g</w:t>
        </w:r>
        <w:r w:rsidRPr="00C150E0">
          <w:rPr>
            <w:rFonts w:ascii="Arial Nova Light" w:eastAsia="Times New Roman" w:hAnsi="Arial Nova Light" w:cs="Times New Roman"/>
          </w:rPr>
          <w:t>s</w:t>
        </w:r>
        <w:r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Pr="00C150E0">
          <w:rPr>
            <w:rFonts w:ascii="Arial Nova Light" w:eastAsia="Times New Roman" w:hAnsi="Arial Nova Light" w:cs="Times New Roman"/>
          </w:rPr>
          <w:t>f</w:t>
        </w:r>
        <w:r w:rsidRPr="00C150E0">
          <w:rPr>
            <w:rFonts w:ascii="Arial Nova Light" w:eastAsia="Times New Roman" w:hAnsi="Arial Nova Light" w:cs="Times New Roman"/>
            <w:spacing w:val="-1"/>
          </w:rPr>
          <w:t xml:space="preserve"> m</w:t>
        </w:r>
        <w:r w:rsidRPr="00C150E0">
          <w:rPr>
            <w:rFonts w:ascii="Arial Nova Light" w:eastAsia="Times New Roman" w:hAnsi="Arial Nova Light" w:cs="Times New Roman"/>
            <w:spacing w:val="3"/>
          </w:rPr>
          <w:t>e</w:t>
        </w:r>
        <w:r w:rsidRPr="00C150E0">
          <w:rPr>
            <w:rFonts w:ascii="Arial Nova Light" w:eastAsia="Times New Roman" w:hAnsi="Arial Nova Light" w:cs="Times New Roman"/>
            <w:spacing w:val="-4"/>
          </w:rPr>
          <w:t>m</w:t>
        </w:r>
        <w:r w:rsidRPr="00C150E0">
          <w:rPr>
            <w:rFonts w:ascii="Arial Nova Light" w:eastAsia="Times New Roman" w:hAnsi="Arial Nova Light" w:cs="Times New Roman"/>
            <w:spacing w:val="1"/>
          </w:rPr>
          <w:t>b</w:t>
        </w:r>
        <w:r w:rsidRPr="00C150E0">
          <w:rPr>
            <w:rFonts w:ascii="Arial Nova Light" w:eastAsia="Times New Roman" w:hAnsi="Arial Nova Light" w:cs="Times New Roman"/>
          </w:rPr>
          <w:t>e</w:t>
        </w:r>
        <w:r w:rsidRPr="00C150E0">
          <w:rPr>
            <w:rFonts w:ascii="Arial Nova Light" w:eastAsia="Times New Roman" w:hAnsi="Arial Nova Light" w:cs="Times New Roman"/>
            <w:spacing w:val="1"/>
          </w:rPr>
          <w:t>r</w:t>
        </w:r>
        <w:r w:rsidRPr="00C150E0">
          <w:rPr>
            <w:rFonts w:ascii="Arial Nova Light" w:eastAsia="Times New Roman" w:hAnsi="Arial Nova Light" w:cs="Times New Roman"/>
          </w:rPr>
          <w:t>s</w:t>
        </w:r>
        <w:r w:rsidRPr="00C150E0">
          <w:rPr>
            <w:rFonts w:ascii="Arial Nova Light" w:eastAsia="Times New Roman" w:hAnsi="Arial Nova Light" w:cs="Times New Roman"/>
            <w:spacing w:val="-6"/>
          </w:rPr>
          <w:t xml:space="preserve"> </w:t>
        </w:r>
        <w:r w:rsidRPr="00C150E0">
          <w:rPr>
            <w:rFonts w:ascii="Arial Nova Light" w:eastAsia="Times New Roman" w:hAnsi="Arial Nova Light" w:cs="Times New Roman"/>
            <w:spacing w:val="3"/>
          </w:rPr>
          <w:t>a</w:t>
        </w:r>
        <w:r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Pr="00C150E0">
          <w:rPr>
            <w:rFonts w:ascii="Arial Nova Light" w:eastAsia="Times New Roman" w:hAnsi="Arial Nova Light" w:cs="Times New Roman"/>
          </w:rPr>
          <w:t>d</w:t>
        </w:r>
        <w:r w:rsidRPr="00C150E0">
          <w:rPr>
            <w:rFonts w:ascii="Arial Nova Light" w:eastAsia="Times New Roman" w:hAnsi="Arial Nova Light" w:cs="Times New Roman"/>
            <w:spacing w:val="-2"/>
          </w:rPr>
          <w:t xml:space="preserve"> </w:t>
        </w:r>
        <w:r w:rsidRPr="00C150E0">
          <w:rPr>
            <w:rFonts w:ascii="Arial Nova Light" w:eastAsia="Times New Roman" w:hAnsi="Arial Nova Light" w:cs="Times New Roman"/>
          </w:rPr>
          <w:t>a</w:t>
        </w:r>
        <w:r w:rsidRPr="00C150E0">
          <w:rPr>
            <w:rFonts w:ascii="Arial Nova Light" w:eastAsia="Times New Roman" w:hAnsi="Arial Nova Light" w:cs="Times New Roman"/>
            <w:spacing w:val="1"/>
          </w:rPr>
          <w:t>r</w:t>
        </w:r>
        <w:r w:rsidRPr="00C150E0">
          <w:rPr>
            <w:rFonts w:ascii="Arial Nova Light" w:eastAsia="Times New Roman" w:hAnsi="Arial Nova Light" w:cs="Times New Roman"/>
          </w:rPr>
          <w:t>e</w:t>
        </w:r>
        <w:r w:rsidRPr="00C150E0">
          <w:rPr>
            <w:rFonts w:ascii="Arial Nova Light" w:eastAsia="Times New Roman" w:hAnsi="Arial Nova Light" w:cs="Times New Roman"/>
            <w:spacing w:val="-1"/>
          </w:rPr>
          <w:t xml:space="preserve"> </w:t>
        </w:r>
        <w:r w:rsidRPr="00C150E0">
          <w:rPr>
            <w:rFonts w:ascii="Arial Nova Light" w:eastAsia="Times New Roman" w:hAnsi="Arial Nova Light" w:cs="Times New Roman"/>
          </w:rPr>
          <w:t>e</w:t>
        </w:r>
        <w:r w:rsidRPr="00C150E0">
          <w:rPr>
            <w:rFonts w:ascii="Arial Nova Light" w:eastAsia="Times New Roman" w:hAnsi="Arial Nova Light" w:cs="Times New Roman"/>
            <w:spacing w:val="-1"/>
          </w:rPr>
          <w:t>n</w:t>
        </w:r>
        <w:r w:rsidRPr="00C150E0">
          <w:rPr>
            <w:rFonts w:ascii="Arial Nova Light" w:eastAsia="Times New Roman" w:hAnsi="Arial Nova Light" w:cs="Times New Roman"/>
          </w:rPr>
          <w:t>tit</w:t>
        </w:r>
        <w:r w:rsidRPr="00C150E0">
          <w:rPr>
            <w:rFonts w:ascii="Arial Nova Light" w:eastAsia="Times New Roman" w:hAnsi="Arial Nova Light" w:cs="Times New Roman"/>
            <w:spacing w:val="-1"/>
          </w:rPr>
          <w:t>l</w:t>
        </w:r>
        <w:r w:rsidRPr="00C150E0">
          <w:rPr>
            <w:rFonts w:ascii="Arial Nova Light" w:eastAsia="Times New Roman" w:hAnsi="Arial Nova Light" w:cs="Times New Roman"/>
          </w:rPr>
          <w:t>ed</w:t>
        </w:r>
        <w:r w:rsidRPr="00C150E0">
          <w:rPr>
            <w:rFonts w:ascii="Arial Nova Light" w:eastAsia="Times New Roman" w:hAnsi="Arial Nova Light" w:cs="Times New Roman"/>
            <w:spacing w:val="-4"/>
          </w:rPr>
          <w:t xml:space="preserve"> </w:t>
        </w:r>
        <w:r>
          <w:rPr>
            <w:rFonts w:ascii="Arial Nova Light" w:eastAsia="Times New Roman" w:hAnsi="Arial Nova Light" w:cs="Times New Roman"/>
            <w:spacing w:val="-4"/>
          </w:rPr>
          <w:t xml:space="preserve">to </w:t>
        </w:r>
        <w:r w:rsidRPr="00C150E0">
          <w:rPr>
            <w:rFonts w:ascii="Arial Nova Light" w:eastAsia="Times New Roman" w:hAnsi="Arial Nova Light" w:cs="Times New Roman"/>
            <w:spacing w:val="-1"/>
          </w:rPr>
          <w:t>v</w:t>
        </w:r>
        <w:r w:rsidRPr="00C150E0">
          <w:rPr>
            <w:rFonts w:ascii="Arial Nova Light" w:eastAsia="Times New Roman" w:hAnsi="Arial Nova Light" w:cs="Times New Roman"/>
            <w:spacing w:val="1"/>
          </w:rPr>
          <w:t>o</w:t>
        </w:r>
        <w:r w:rsidRPr="00C150E0">
          <w:rPr>
            <w:rFonts w:ascii="Arial Nova Light" w:eastAsia="Times New Roman" w:hAnsi="Arial Nova Light" w:cs="Times New Roman"/>
          </w:rPr>
          <w:t>t</w:t>
        </w:r>
        <w:r w:rsidRPr="00C150E0">
          <w:rPr>
            <w:rFonts w:ascii="Arial Nova Light" w:eastAsia="Times New Roman" w:hAnsi="Arial Nova Light" w:cs="Times New Roman"/>
            <w:spacing w:val="1"/>
          </w:rPr>
          <w:t>e</w:t>
        </w:r>
        <w:r>
          <w:rPr>
            <w:rFonts w:ascii="Arial Nova Light" w:eastAsia="Times New Roman" w:hAnsi="Arial Nova Light" w:cs="Times New Roman"/>
            <w:spacing w:val="1"/>
          </w:rPr>
          <w:t xml:space="preserve">. Each Club shall be entitled to three (3) votes. </w:t>
        </w:r>
      </w:ins>
    </w:p>
    <w:p w14:paraId="6FADE872" w14:textId="77777777" w:rsidR="005B765C" w:rsidRPr="00C150E0" w:rsidRDefault="005B765C" w:rsidP="005B765C">
      <w:pPr>
        <w:tabs>
          <w:tab w:val="left" w:pos="851"/>
        </w:tabs>
        <w:spacing w:after="0" w:line="240" w:lineRule="auto"/>
        <w:ind w:right="-23"/>
        <w:rPr>
          <w:ins w:id="153" w:author="Meisner, Bill" w:date="2021-03-21T20:19:00Z"/>
          <w:rFonts w:ascii="Arial Nova Light" w:eastAsia="Times New Roman" w:hAnsi="Arial Nova Light" w:cs="Times New Roman"/>
        </w:rPr>
      </w:pPr>
    </w:p>
    <w:p w14:paraId="7DBB55D2" w14:textId="77777777" w:rsidR="005B765C" w:rsidRDefault="005B765C" w:rsidP="005B765C">
      <w:pPr>
        <w:tabs>
          <w:tab w:val="left" w:pos="1220"/>
        </w:tabs>
        <w:spacing w:after="0" w:line="240" w:lineRule="auto"/>
        <w:ind w:left="1220" w:right="345" w:hanging="41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er</w:t>
      </w:r>
      <w:ins w:id="154" w:author="Swim PEI" w:date="2021-06-15T12:44:00Z">
        <w:r>
          <w:rPr>
            <w:rFonts w:ascii="Arial Nova Light" w:eastAsia="Times New Roman" w:hAnsi="Arial Nova Light" w:cs="Times New Roman"/>
            <w:u w:val="single" w:color="000000"/>
          </w:rPr>
          <w:t>s</w:t>
        </w:r>
      </w:ins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155" w:author="Swim PEI" w:date="2021-04-22T19:34:00Z"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2B5A2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16D85599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1220" w:right="345" w:hanging="41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h</w:t>
      </w:r>
      <w:r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156" w:author="Swim PEI" w:date="2021-04-22T19:34:00Z"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r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2B5A2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04588F40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1220" w:right="-20" w:hanging="41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icia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del w:id="157" w:author="Swim PEI" w:date="2021-04-22T19:34:00Z"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3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2B5A2A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2B5A2A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2B5A2A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7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547C345C" w14:textId="77777777" w:rsidR="005B765C" w:rsidRPr="00C150E0" w:rsidRDefault="005B765C" w:rsidP="005B765C">
      <w:pPr>
        <w:tabs>
          <w:tab w:val="left" w:pos="1220"/>
        </w:tabs>
        <w:spacing w:after="0" w:line="240" w:lineRule="auto"/>
        <w:ind w:left="1233" w:right="127" w:hanging="425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e)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ins w:id="158" w:author="Swim PEI" w:date="2021-06-15T12:44:00Z">
        <w:r>
          <w:rPr>
            <w:rFonts w:ascii="Arial Nova Light" w:eastAsia="Times New Roman" w:hAnsi="Arial Nova Light" w:cs="Times New Roman"/>
            <w:u w:val="single" w:color="000000"/>
          </w:rPr>
          <w:t>s</w:t>
        </w:r>
      </w:ins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del w:id="159" w:author="Swim PEI" w:date="2021-06-15T12:44:00Z">
        <w:r w:rsidRPr="00C150E0" w:rsidDel="008B14CD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8B14CD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8B14CD">
          <w:rPr>
            <w:rFonts w:ascii="Arial Nova Light" w:eastAsia="Times New Roman" w:hAnsi="Arial Nova Light" w:cs="Times New Roman"/>
            <w:spacing w:val="-4"/>
            <w:u w:val="single" w:color="000000"/>
          </w:rPr>
          <w:delText>m</w:delText>
        </w:r>
        <w:r w:rsidRPr="00C150E0" w:rsidDel="008B14CD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8B14CD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8B14CD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8B14CD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8B14CD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ins w:id="160" w:author="Lisa MacKay" w:date="2022-03-29T13:57:00Z">
        <w:r>
          <w:rPr>
            <w:rFonts w:ascii="Arial Nova Light" w:eastAsia="Times New Roman" w:hAnsi="Arial Nova Light" w:cs="Times New Roman"/>
            <w:spacing w:val="-7"/>
          </w:rPr>
          <w:t xml:space="preserve">but are not entitled to vote except </w:t>
        </w:r>
      </w:ins>
      <w:del w:id="161" w:author="Lisa MacKay" w:date="2022-03-29T13:57:00Z">
        <w:r w:rsidRPr="00C150E0" w:rsidDel="00C91E63">
          <w:rPr>
            <w:rFonts w:ascii="Arial Nova Light" w:eastAsia="Times New Roman" w:hAnsi="Arial Nova Light" w:cs="Times New Roman"/>
          </w:rPr>
          <w:delText>a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91E63">
          <w:rPr>
            <w:rFonts w:ascii="Arial Nova Light" w:eastAsia="Times New Roman" w:hAnsi="Arial Nova Light" w:cs="Times New Roman"/>
          </w:rPr>
          <w:delText>d</w:delText>
        </w:r>
        <w:r w:rsidRPr="00C150E0" w:rsidDel="00C91E6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</w:rPr>
          <w:delText>a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C91E63">
          <w:rPr>
            <w:rFonts w:ascii="Arial Nova Light" w:eastAsia="Times New Roman" w:hAnsi="Arial Nova Light" w:cs="Times New Roman"/>
          </w:rPr>
          <w:delText>e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</w:rPr>
          <w:delText>e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91E63">
          <w:rPr>
            <w:rFonts w:ascii="Arial Nova Light" w:eastAsia="Times New Roman" w:hAnsi="Arial Nova Light" w:cs="Times New Roman"/>
          </w:rPr>
          <w:delText>tit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l</w:delText>
        </w:r>
        <w:r w:rsidRPr="00C150E0" w:rsidDel="00C91E63">
          <w:rPr>
            <w:rFonts w:ascii="Arial Nova Light" w:eastAsia="Times New Roman" w:hAnsi="Arial Nova Light" w:cs="Times New Roman"/>
          </w:rPr>
          <w:delText>ed</w:delText>
        </w:r>
        <w:r w:rsidRPr="00C150E0" w:rsidDel="00C91E6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C91E63">
          <w:rPr>
            <w:rFonts w:ascii="Arial Nova Light" w:eastAsia="Times New Roman" w:hAnsi="Arial Nova Light" w:cs="Times New Roman"/>
          </w:rPr>
          <w:delText>e</w:delText>
        </w:r>
        <w:r w:rsidRPr="00C150E0" w:rsidDel="00C91E6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(1</w:delText>
        </w:r>
        <w:r w:rsidRPr="00C150E0" w:rsidDel="00C91E63">
          <w:rPr>
            <w:rFonts w:ascii="Arial Nova Light" w:eastAsia="Times New Roman" w:hAnsi="Arial Nova Light" w:cs="Times New Roman"/>
          </w:rPr>
          <w:delText>)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 xml:space="preserve"> v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C91E63">
          <w:rPr>
            <w:rFonts w:ascii="Arial Nova Light" w:eastAsia="Times New Roman" w:hAnsi="Arial Nova Light" w:cs="Times New Roman"/>
          </w:rPr>
          <w:delText>te e</w:delText>
        </w:r>
        <w:r w:rsidRPr="00C150E0" w:rsidDel="00C91E63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C91E63">
          <w:rPr>
            <w:rFonts w:ascii="Arial Nova Light" w:eastAsia="Times New Roman" w:hAnsi="Arial Nova Light" w:cs="Times New Roman"/>
          </w:rPr>
          <w:delText>c</w:delText>
        </w:r>
        <w:r w:rsidRPr="00C150E0" w:rsidDel="00C91E6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C91E63">
          <w:rPr>
            <w:rFonts w:ascii="Arial Nova Light" w:eastAsia="Times New Roman" w:hAnsi="Arial Nova Light" w:cs="Times New Roman"/>
          </w:rPr>
          <w:delText>.</w:delText>
        </w:r>
        <w:r w:rsidRPr="00C150E0" w:rsidDel="00C91E6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5F2611" w:rsidDel="00C91E6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5F2611" w:rsidDel="00C91E6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5F2611" w:rsidDel="00C91E63">
          <w:rPr>
            <w:rFonts w:ascii="Arial Nova Light" w:eastAsia="Times New Roman" w:hAnsi="Arial Nova Light" w:cs="Times New Roman"/>
          </w:rPr>
          <w:delText>e</w:delText>
        </w:r>
        <w:r w:rsidRPr="005F2611" w:rsidDel="00C91E6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</w:del>
      <w:ins w:id="162" w:author="Lisa MacKay" w:date="2022-03-29T13:57:00Z">
        <w:r>
          <w:rPr>
            <w:rFonts w:ascii="Arial Nova Light" w:eastAsia="Times New Roman" w:hAnsi="Arial Nova Light" w:cs="Times New Roman"/>
            <w:spacing w:val="-2"/>
          </w:rPr>
          <w:t xml:space="preserve"> the </w:t>
        </w:r>
      </w:ins>
      <w:r w:rsidRPr="005F2611">
        <w:rPr>
          <w:rFonts w:ascii="Arial Nova Light" w:eastAsia="Times New Roman" w:hAnsi="Arial Nova Light" w:cs="Times New Roman"/>
          <w:spacing w:val="-1"/>
        </w:rPr>
        <w:t>Ch</w:t>
      </w:r>
      <w:r w:rsidRPr="005F2611">
        <w:rPr>
          <w:rFonts w:ascii="Arial Nova Light" w:eastAsia="Times New Roman" w:hAnsi="Arial Nova Light" w:cs="Times New Roman"/>
        </w:rPr>
        <w:t>air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2"/>
        </w:rPr>
        <w:t>s</w:t>
      </w:r>
      <w:r w:rsidRPr="005F2611">
        <w:rPr>
          <w:rFonts w:ascii="Arial Nova Light" w:eastAsia="Times New Roman" w:hAnsi="Arial Nova Light" w:cs="Times New Roman"/>
          <w:spacing w:val="-1"/>
        </w:rPr>
        <w:t>h</w:t>
      </w:r>
      <w:r w:rsidRPr="005F2611">
        <w:rPr>
          <w:rFonts w:ascii="Arial Nova Light" w:eastAsia="Times New Roman" w:hAnsi="Arial Nova Light" w:cs="Times New Roman"/>
        </w:rPr>
        <w:t>all</w:t>
      </w:r>
      <w:r w:rsidRPr="005F2611">
        <w:rPr>
          <w:rFonts w:ascii="Arial Nova Light" w:eastAsia="Times New Roman" w:hAnsi="Arial Nova Light" w:cs="Times New Roman"/>
          <w:spacing w:val="-4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1"/>
        </w:rPr>
        <w:t>o</w:t>
      </w:r>
      <w:r w:rsidRPr="005F2611">
        <w:rPr>
          <w:rFonts w:ascii="Arial Nova Light" w:eastAsia="Times New Roman" w:hAnsi="Arial Nova Light" w:cs="Times New Roman"/>
          <w:spacing w:val="-1"/>
        </w:rPr>
        <w:t>n</w:t>
      </w:r>
      <w:r w:rsidRPr="005F2611">
        <w:rPr>
          <w:rFonts w:ascii="Arial Nova Light" w:eastAsia="Times New Roman" w:hAnsi="Arial Nova Light" w:cs="Times New Roman"/>
          <w:spacing w:val="2"/>
        </w:rPr>
        <w:t>l</w:t>
      </w:r>
      <w:r w:rsidRPr="005F2611">
        <w:rPr>
          <w:rFonts w:ascii="Arial Nova Light" w:eastAsia="Times New Roman" w:hAnsi="Arial Nova Light" w:cs="Times New Roman"/>
        </w:rPr>
        <w:t>y</w:t>
      </w:r>
      <w:r w:rsidRPr="005F2611">
        <w:rPr>
          <w:rFonts w:ascii="Arial Nova Light" w:eastAsia="Times New Roman" w:hAnsi="Arial Nova Light" w:cs="Times New Roman"/>
          <w:spacing w:val="-5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-1"/>
        </w:rPr>
        <w:t>v</w:t>
      </w:r>
      <w:r w:rsidRPr="005F2611">
        <w:rPr>
          <w:rFonts w:ascii="Arial Nova Light" w:eastAsia="Times New Roman" w:hAnsi="Arial Nova Light" w:cs="Times New Roman"/>
          <w:spacing w:val="1"/>
        </w:rPr>
        <w:t>o</w:t>
      </w:r>
      <w:r w:rsidRPr="005F2611">
        <w:rPr>
          <w:rFonts w:ascii="Arial Nova Light" w:eastAsia="Times New Roman" w:hAnsi="Arial Nova Light" w:cs="Times New Roman"/>
        </w:rPr>
        <w:t>te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2"/>
        </w:rPr>
        <w:t>i</w:t>
      </w:r>
      <w:r w:rsidRPr="005F2611">
        <w:rPr>
          <w:rFonts w:ascii="Arial Nova Light" w:eastAsia="Times New Roman" w:hAnsi="Arial Nova Light" w:cs="Times New Roman"/>
        </w:rPr>
        <w:t>n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2"/>
        </w:rPr>
        <w:t>t</w:t>
      </w:r>
      <w:r w:rsidRPr="005F2611">
        <w:rPr>
          <w:rFonts w:ascii="Arial Nova Light" w:eastAsia="Times New Roman" w:hAnsi="Arial Nova Light" w:cs="Times New Roman"/>
          <w:spacing w:val="-1"/>
        </w:rPr>
        <w:t>h</w:t>
      </w:r>
      <w:r w:rsidRPr="005F2611">
        <w:rPr>
          <w:rFonts w:ascii="Arial Nova Light" w:eastAsia="Times New Roman" w:hAnsi="Arial Nova Light" w:cs="Times New Roman"/>
        </w:rPr>
        <w:t>e</w:t>
      </w:r>
      <w:r w:rsidRPr="005F2611">
        <w:rPr>
          <w:rFonts w:ascii="Arial Nova Light" w:eastAsia="Times New Roman" w:hAnsi="Arial Nova Light" w:cs="Times New Roman"/>
          <w:spacing w:val="-1"/>
        </w:rPr>
        <w:t xml:space="preserve"> </w:t>
      </w:r>
      <w:r w:rsidRPr="005F2611">
        <w:rPr>
          <w:rFonts w:ascii="Arial Nova Light" w:eastAsia="Times New Roman" w:hAnsi="Arial Nova Light" w:cs="Times New Roman"/>
        </w:rPr>
        <w:t>e</w:t>
      </w:r>
      <w:r w:rsidRPr="005F2611">
        <w:rPr>
          <w:rFonts w:ascii="Arial Nova Light" w:eastAsia="Times New Roman" w:hAnsi="Arial Nova Light" w:cs="Times New Roman"/>
          <w:spacing w:val="-1"/>
        </w:rPr>
        <w:t>v</w:t>
      </w:r>
      <w:r w:rsidRPr="005F2611">
        <w:rPr>
          <w:rFonts w:ascii="Arial Nova Light" w:eastAsia="Times New Roman" w:hAnsi="Arial Nova Light" w:cs="Times New Roman"/>
          <w:spacing w:val="3"/>
        </w:rPr>
        <w:t>e</w:t>
      </w:r>
      <w:r w:rsidRPr="005F2611">
        <w:rPr>
          <w:rFonts w:ascii="Arial Nova Light" w:eastAsia="Times New Roman" w:hAnsi="Arial Nova Light" w:cs="Times New Roman"/>
          <w:spacing w:val="-1"/>
        </w:rPr>
        <w:t>n</w:t>
      </w:r>
      <w:r w:rsidRPr="005F2611">
        <w:rPr>
          <w:rFonts w:ascii="Arial Nova Light" w:eastAsia="Times New Roman" w:hAnsi="Arial Nova Light" w:cs="Times New Roman"/>
        </w:rPr>
        <w:t>t</w:t>
      </w:r>
      <w:r w:rsidRPr="005F2611">
        <w:rPr>
          <w:rFonts w:ascii="Arial Nova Light" w:eastAsia="Times New Roman" w:hAnsi="Arial Nova Light" w:cs="Times New Roman"/>
          <w:spacing w:val="-4"/>
        </w:rPr>
        <w:t xml:space="preserve"> </w:t>
      </w:r>
      <w:r w:rsidRPr="005F2611">
        <w:rPr>
          <w:rFonts w:ascii="Arial Nova Light" w:eastAsia="Times New Roman" w:hAnsi="Arial Nova Light" w:cs="Times New Roman"/>
          <w:spacing w:val="1"/>
        </w:rPr>
        <w:t>o</w:t>
      </w:r>
      <w:r w:rsidRPr="005F2611">
        <w:rPr>
          <w:rFonts w:ascii="Arial Nova Light" w:eastAsia="Times New Roman" w:hAnsi="Arial Nova Light" w:cs="Times New Roman"/>
        </w:rPr>
        <w:t>f</w:t>
      </w:r>
      <w:r w:rsidRPr="005F2611">
        <w:rPr>
          <w:rFonts w:ascii="Arial Nova Light" w:eastAsia="Times New Roman" w:hAnsi="Arial Nova Light" w:cs="Times New Roman"/>
          <w:spacing w:val="-3"/>
        </w:rPr>
        <w:t xml:space="preserve"> </w:t>
      </w:r>
      <w:r w:rsidRPr="005F2611">
        <w:rPr>
          <w:rFonts w:ascii="Arial Nova Light" w:eastAsia="Times New Roman" w:hAnsi="Arial Nova Light" w:cs="Times New Roman"/>
        </w:rPr>
        <w:t>a</w:t>
      </w:r>
      <w:r w:rsidRPr="005F2611">
        <w:rPr>
          <w:rFonts w:ascii="Arial Nova Light" w:eastAsia="Times New Roman" w:hAnsi="Arial Nova Light" w:cs="Times New Roman"/>
          <w:spacing w:val="2"/>
        </w:rPr>
        <w:t xml:space="preserve"> </w:t>
      </w:r>
      <w:r w:rsidRPr="005F2611">
        <w:rPr>
          <w:rFonts w:ascii="Arial Nova Light" w:eastAsia="Times New Roman" w:hAnsi="Arial Nova Light" w:cs="Times New Roman"/>
        </w:rPr>
        <w:t>tie.</w:t>
      </w:r>
      <w:r w:rsidRPr="00C150E0">
        <w:rPr>
          <w:rFonts w:ascii="Arial Nova Light" w:eastAsia="Times New Roman" w:hAnsi="Arial Nova Light" w:cs="Times New Roman"/>
        </w:rPr>
        <w:t xml:space="preserve">  </w:t>
      </w:r>
    </w:p>
    <w:p w14:paraId="3BF18A69" w14:textId="77777777" w:rsidR="005B765C" w:rsidRPr="00C150E0" w:rsidRDefault="005B765C" w:rsidP="005B765C">
      <w:pPr>
        <w:spacing w:before="10" w:after="0" w:line="190" w:lineRule="exact"/>
        <w:rPr>
          <w:rFonts w:ascii="Arial Nova Light" w:hAnsi="Arial Nova Light"/>
        </w:rPr>
      </w:pPr>
    </w:p>
    <w:p w14:paraId="3C57A195" w14:textId="77777777" w:rsidR="005B765C" w:rsidRPr="00C150E0" w:rsidRDefault="005B765C" w:rsidP="005B765C">
      <w:pPr>
        <w:tabs>
          <w:tab w:val="left" w:pos="800"/>
        </w:tabs>
        <w:spacing w:after="0" w:line="239" w:lineRule="auto"/>
        <w:ind w:left="808" w:right="96" w:hanging="70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Del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ica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(7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ates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(18</w:t>
      </w:r>
      <w:r w:rsidRPr="00C150E0">
        <w:rPr>
          <w:rFonts w:ascii="Arial Nova Light" w:eastAsia="Times New Roman" w:hAnsi="Arial Nova Light" w:cs="Times New Roman"/>
        </w:rPr>
        <w:t xml:space="preserve">)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ood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8DE96E4" w14:textId="77777777" w:rsidR="005B765C" w:rsidRPr="00C150E0" w:rsidRDefault="005B765C" w:rsidP="005B765C">
      <w:pPr>
        <w:spacing w:before="2" w:after="0" w:line="160" w:lineRule="exact"/>
        <w:rPr>
          <w:rFonts w:ascii="Arial Nova Light" w:hAnsi="Arial Nova Light"/>
        </w:rPr>
      </w:pPr>
    </w:p>
    <w:p w14:paraId="5E4F606C" w14:textId="77777777" w:rsidR="005B765C" w:rsidRPr="00C150E0" w:rsidRDefault="005B765C" w:rsidP="005B765C">
      <w:pPr>
        <w:tabs>
          <w:tab w:val="left" w:pos="800"/>
        </w:tabs>
        <w:spacing w:after="0" w:line="240" w:lineRule="auto"/>
        <w:ind w:left="808" w:right="236" w:hanging="708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Sc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ti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all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ly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63306E6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0E9C5C1B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x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prox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F863447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7A9051AB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4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tes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4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cr</w:t>
      </w:r>
      <w:r w:rsidRPr="00C150E0">
        <w:rPr>
          <w:rFonts w:ascii="Arial Nova Light" w:eastAsia="Times New Roman" w:hAnsi="Arial Nova Light" w:cs="Times New Roman"/>
        </w:rPr>
        <w:t xml:space="preserve">et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ested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mb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D9A1113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6A8DB46E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j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ity</w:t>
      </w:r>
      <w:r w:rsidRPr="00C150E0">
        <w:rPr>
          <w:rFonts w:ascii="Arial Nova Light" w:eastAsia="Times New Roman" w:hAnsi="Arial Nova Light" w:cs="Times New Roman"/>
          <w:spacing w:val="-1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tes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 xml:space="preserve">e. </w:t>
      </w:r>
      <w:r w:rsidRPr="00C150E0">
        <w:rPr>
          <w:rFonts w:ascii="Arial Nova Light" w:eastAsia="Times New Roman" w:hAnsi="Arial Nova Light" w:cs="Times New Roman"/>
          <w:spacing w:val="4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ase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del w:id="163" w:author="Swim PEI" w:date="2021-04-22T19:38:00Z">
        <w:r w:rsidRPr="00C150E0" w:rsidDel="006D63EB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</w:rPr>
          <w:delText>t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6D63EB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</w:rPr>
          <w:delText>is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6D63EB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6D63EB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6D63EB">
          <w:rPr>
            <w:rFonts w:ascii="Arial Nova Light" w:eastAsia="Times New Roman" w:hAnsi="Arial Nova Light" w:cs="Times New Roman"/>
          </w:rPr>
          <w:delText>e</w:delText>
        </w:r>
        <w:r w:rsidRPr="00C150E0" w:rsidDel="006D63EB">
          <w:rPr>
            <w:rFonts w:ascii="Arial Nova Light" w:eastAsia="Times New Roman" w:hAnsi="Arial Nova Light" w:cs="Times New Roman"/>
            <w:spacing w:val="1"/>
          </w:rPr>
          <w:delText>d</w:delText>
        </w:r>
      </w:del>
      <w:ins w:id="164" w:author="Swim PEI" w:date="2021-04-22T19:38:00Z">
        <w:r w:rsidRPr="00C150E0">
          <w:rPr>
            <w:rFonts w:ascii="Arial Nova Light" w:eastAsia="Times New Roman" w:hAnsi="Arial Nova Light" w:cs="Times New Roman"/>
          </w:rPr>
          <w:t xml:space="preserve"> the Chair will cast the deciding vote</w:t>
        </w:r>
      </w:ins>
      <w:del w:id="165" w:author="Swim PEI" w:date="2021-04-22T19:38:00Z">
        <w:r w:rsidRPr="00C150E0" w:rsidDel="006D63EB">
          <w:rPr>
            <w:rFonts w:ascii="Arial Nova Light" w:eastAsia="Times New Roman" w:hAnsi="Arial Nova Light" w:cs="Times New Roman"/>
          </w:rPr>
          <w:delText>.</w:delText>
        </w:r>
      </w:del>
    </w:p>
    <w:p w14:paraId="594FD872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672F6A40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30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3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er</w:t>
      </w:r>
      <w:r>
        <w:rPr>
          <w:rFonts w:ascii="Arial Nova Light" w:eastAsia="Times New Roman" w:hAnsi="Arial Nova Light" w:cs="Times New Roman"/>
          <w:u w:val="single" w:color="000000"/>
        </w:rPr>
        <w:t>,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7"/>
        </w:rPr>
        <w:t>seventeen (</w:t>
      </w:r>
      <w:r w:rsidRPr="00C150E0">
        <w:rPr>
          <w:rFonts w:ascii="Arial Nova Light" w:eastAsia="Times New Roman" w:hAnsi="Arial Nova Light" w:cs="Times New Roman"/>
          <w:spacing w:val="1"/>
        </w:rPr>
        <w:t>17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  <w:spacing w:val="1"/>
        </w:rPr>
        <w:t>ou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4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t/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ian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atte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tici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vo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210BF51D" w14:textId="77777777" w:rsidR="005B765C" w:rsidRPr="00C150E0" w:rsidRDefault="005B765C" w:rsidP="005B765C">
      <w:pPr>
        <w:spacing w:before="9" w:after="0" w:line="180" w:lineRule="exact"/>
        <w:rPr>
          <w:rFonts w:ascii="Arial Nova Light" w:hAnsi="Arial Nova Light"/>
        </w:rPr>
      </w:pPr>
    </w:p>
    <w:p w14:paraId="62C72789" w14:textId="77777777" w:rsidR="005B765C" w:rsidRPr="00C150E0" w:rsidRDefault="005B765C" w:rsidP="005B765C">
      <w:pPr>
        <w:spacing w:after="0" w:line="200" w:lineRule="exact"/>
        <w:rPr>
          <w:rFonts w:ascii="Arial Nova Light" w:hAnsi="Arial Nova Light"/>
        </w:rPr>
      </w:pPr>
    </w:p>
    <w:p w14:paraId="0D448FFC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4"/>
        <w:rPr>
          <w:rFonts w:ascii="Arial Nova Light" w:eastAsia="Times New Roman" w:hAnsi="Arial Nova Light" w:cs="Times New Roman"/>
          <w:b/>
          <w:bCs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ins w:id="166" w:author="Swim PEI" w:date="2021-06-15T12:53:00Z">
        <w:r>
          <w:rPr>
            <w:rFonts w:ascii="Arial Nova Light" w:eastAsia="Times New Roman" w:hAnsi="Arial Nova Light" w:cs="Times New Roman"/>
            <w:b/>
            <w:bCs/>
          </w:rPr>
          <w:t xml:space="preserve"> </w:t>
        </w:r>
      </w:ins>
      <w:r>
        <w:rPr>
          <w:rFonts w:ascii="Arial Nova Light" w:eastAsia="Times New Roman" w:hAnsi="Arial Nova Light" w:cs="Times New Roman"/>
          <w:b/>
          <w:bCs/>
        </w:rPr>
        <w:tab/>
        <w:t>G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RNA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C</w:t>
      </w:r>
      <w:r w:rsidRPr="00C150E0">
        <w:rPr>
          <w:rFonts w:ascii="Arial Nova Light" w:eastAsia="Times New Roman" w:hAnsi="Arial Nova Light" w:cs="Times New Roman"/>
          <w:b/>
          <w:bCs/>
        </w:rPr>
        <w:t xml:space="preserve">E </w:t>
      </w:r>
    </w:p>
    <w:p w14:paraId="1A546887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5802"/>
        <w:rPr>
          <w:rFonts w:ascii="Arial Nova Light" w:eastAsia="Times New Roman" w:hAnsi="Arial Nova Light" w:cs="Times New Roman"/>
          <w:b/>
          <w:bCs/>
        </w:rPr>
      </w:pPr>
    </w:p>
    <w:p w14:paraId="333ABC70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580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iti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Boa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6F5BF3C5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(8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as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35A3B9AA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Se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(7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</w:p>
    <w:p w14:paraId="65167437" w14:textId="77777777" w:rsidR="005B765C" w:rsidRPr="00C150E0" w:rsidRDefault="005B765C" w:rsidP="005B765C">
      <w:pPr>
        <w:spacing w:after="0" w:line="240" w:lineRule="auto"/>
        <w:ind w:left="820" w:right="-20"/>
        <w:rPr>
          <w:ins w:id="167" w:author="Swim PEI" w:date="2021-04-22T19:42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ast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(Ex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-vo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)</w:t>
      </w:r>
    </w:p>
    <w:p w14:paraId="29754A6F" w14:textId="77777777" w:rsidR="005B765C" w:rsidRPr="00C150E0" w:rsidRDefault="005B765C" w:rsidP="005B765C">
      <w:pPr>
        <w:spacing w:after="0" w:line="240" w:lineRule="auto"/>
        <w:ind w:left="820" w:right="-20"/>
        <w:rPr>
          <w:ins w:id="168" w:author="Meisner, Bill" w:date="2021-03-28T22:56:00Z"/>
          <w:rFonts w:ascii="Arial Nova Light" w:eastAsia="Times New Roman" w:hAnsi="Arial Nova Light" w:cs="Times New Roman"/>
        </w:rPr>
      </w:pPr>
    </w:p>
    <w:p w14:paraId="13B53FBF" w14:textId="77777777" w:rsidR="005B765C" w:rsidRPr="00C150E0" w:rsidRDefault="005B765C" w:rsidP="005B765C">
      <w:pPr>
        <w:spacing w:before="10" w:after="0" w:line="190" w:lineRule="exact"/>
        <w:rPr>
          <w:rFonts w:ascii="Arial Nova Light" w:hAnsi="Arial Nova Light"/>
        </w:rPr>
      </w:pPr>
    </w:p>
    <w:p w14:paraId="2B5B3770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lec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Dir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to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L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</w:p>
    <w:p w14:paraId="656A8E3D" w14:textId="77777777" w:rsidR="005B765C" w:rsidRPr="00C150E0" w:rsidRDefault="005B765C" w:rsidP="005B765C">
      <w:pPr>
        <w:spacing w:before="1" w:after="0" w:line="239" w:lineRule="auto"/>
        <w:ind w:left="820" w:right="147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 xml:space="preserve">.2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Eli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ili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(18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un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ins w:id="169" w:author="Swim PEI" w:date="2021-04-06T16:07:00Z">
        <w:r w:rsidRPr="00C150E0">
          <w:rPr>
            <w:rFonts w:ascii="Arial Nova Light" w:eastAsia="Times New Roman" w:hAnsi="Arial Nova Light" w:cs="Times New Roman"/>
            <w:spacing w:val="-6"/>
          </w:rPr>
          <w:t xml:space="preserve">subject to article 4.3 </w:t>
        </w:r>
      </w:ins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w w:val="99"/>
        </w:rPr>
        <w:t>as a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43DFB019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7773852C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97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estricti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commentRangeStart w:id="170"/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 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ciat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commentRangeEnd w:id="170"/>
      <w:r w:rsidRPr="00C150E0">
        <w:rPr>
          <w:rStyle w:val="CommentReference"/>
          <w:rFonts w:ascii="Arial Nova Light" w:hAnsi="Arial Nova Light"/>
          <w:sz w:val="22"/>
          <w:szCs w:val="22"/>
        </w:rPr>
        <w:commentReference w:id="170"/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b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171" w:author="Lisa MacKay" w:date="2022-03-03T11:19:00Z">
        <w:r w:rsidRPr="00C150E0" w:rsidDel="00821E8E">
          <w:rPr>
            <w:rFonts w:ascii="Arial Nova Light" w:eastAsia="Times New Roman" w:hAnsi="Arial Nova Light" w:cs="Times New Roman"/>
          </w:rPr>
          <w:delText>M</w:delText>
        </w:r>
        <w:r w:rsidRPr="00C150E0" w:rsidDel="00821E8E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821E8E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821E8E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821E8E">
          <w:rPr>
            <w:rFonts w:ascii="Arial Nova Light" w:eastAsia="Times New Roman" w:hAnsi="Arial Nova Light" w:cs="Times New Roman"/>
          </w:rPr>
          <w:delText>er</w:delText>
        </w:r>
        <w:r w:rsidRPr="00C150E0" w:rsidDel="00821E8E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25C8DDE0" w14:textId="77777777" w:rsidR="005B765C" w:rsidRPr="00C150E0" w:rsidRDefault="005B765C" w:rsidP="005B765C">
      <w:pPr>
        <w:spacing w:before="70" w:after="0" w:line="240" w:lineRule="auto"/>
        <w:ind w:left="820" w:right="173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 xml:space="preserve">.4 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ittee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N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del w:id="172" w:author="Swim PEI" w:date="2021-04-06T16:10:00Z">
        <w:r w:rsidRPr="00C150E0" w:rsidDel="00BD4AF2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 xml:space="preserve">ittee 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all</w:delText>
        </w:r>
        <w:r w:rsidRPr="00C150E0" w:rsidDel="00BD4AF2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r</w:delText>
        </w:r>
        <w:r w:rsidRPr="00C150E0" w:rsidDel="00BD4AF2">
          <w:rPr>
            <w:rFonts w:ascii="Arial Nova Light" w:eastAsia="Times New Roman" w:hAnsi="Arial Nova Light" w:cs="Times New Roman"/>
          </w:rPr>
          <w:delText>es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D4AF2">
          <w:rPr>
            <w:rFonts w:ascii="Arial Nova Light" w:eastAsia="Times New Roman" w:hAnsi="Arial Nova Light" w:cs="Times New Roman"/>
          </w:rPr>
          <w:delText>le</w:delText>
        </w:r>
        <w:r w:rsidRPr="00C150E0" w:rsidDel="00BD4AF2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licit</w:delText>
        </w:r>
        <w:r w:rsidRPr="00C150E0" w:rsidDel="00BD4AF2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ati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BD4AF2">
          <w:rPr>
            <w:rFonts w:ascii="Arial Nova Light" w:eastAsia="Times New Roman" w:hAnsi="Arial Nova Light" w:cs="Times New Roman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k</w:delText>
        </w:r>
        <w:r w:rsidRPr="00C150E0" w:rsidDel="00BD4AF2">
          <w:rPr>
            <w:rFonts w:ascii="Arial Nova Light" w:eastAsia="Times New Roman" w:hAnsi="Arial Nova Light" w:cs="Times New Roman"/>
          </w:rPr>
          <w:delText>ills</w:delText>
        </w:r>
        <w:r w:rsidRPr="00C150E0" w:rsidDel="00BD4AF2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</w:rPr>
          <w:delText>tics</w:delText>
        </w:r>
        <w:r w:rsidRPr="00C150E0" w:rsidDel="00BD4AF2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ed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in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ti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li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y</w:delText>
        </w:r>
        <w:r w:rsidRPr="00C150E0" w:rsidDel="00BD4AF2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ele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f 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Di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BD4AF2">
          <w:rPr>
            <w:rFonts w:ascii="Arial Nova Light" w:eastAsia="Times New Roman" w:hAnsi="Arial Nova Light" w:cs="Times New Roman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 xml:space="preserve">at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y</w:delText>
        </w:r>
        <w:r w:rsidRPr="00C150E0" w:rsidDel="00BD4AF2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te</w:delText>
        </w:r>
        <w:r w:rsidRPr="00C150E0" w:rsidDel="00BD4AF2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</w:rPr>
          <w:delText>itio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</w:rPr>
          <w:delText>al</w:delText>
        </w:r>
        <w:r w:rsidRPr="00C150E0" w:rsidDel="00BD4AF2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</w:rPr>
          <w:delText>tes</w:delText>
        </w:r>
        <w:r w:rsidRPr="00C150E0" w:rsidDel="00BD4AF2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ele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</w:rPr>
          <w:delText>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n</w:delText>
        </w:r>
        <w:r w:rsidRPr="00C150E0" w:rsidDel="00BD4AF2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</w:rPr>
          <w:delText>f</w:delText>
        </w:r>
        <w:r w:rsidRPr="00C150E0" w:rsidDel="00BD4AF2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Di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BD4AF2">
          <w:rPr>
            <w:rFonts w:ascii="Arial Nova Light" w:eastAsia="Times New Roman" w:hAnsi="Arial Nova Light" w:cs="Times New Roman"/>
          </w:rPr>
          <w:delText>t</w:delText>
        </w:r>
        <w:r w:rsidRPr="00C150E0" w:rsidDel="00BD4AF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</w:rPr>
          <w:delText>s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</w:rPr>
          <w:delText>at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BD4AF2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BD4AF2">
          <w:rPr>
            <w:rFonts w:ascii="Arial Nova Light" w:eastAsia="Times New Roman" w:hAnsi="Arial Nova Light" w:cs="Times New Roman"/>
          </w:rPr>
          <w:delText>a</w:delText>
        </w:r>
        <w:r w:rsidRPr="00C150E0" w:rsidDel="00BD4AF2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BD4AF2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BD4AF2">
          <w:rPr>
            <w:rFonts w:ascii="Arial Nova Light" w:eastAsia="Times New Roman" w:hAnsi="Arial Nova Light" w:cs="Times New Roman"/>
          </w:rPr>
          <w:delText>e</w:delText>
        </w:r>
      </w:del>
      <w:r w:rsidRPr="00C150E0">
        <w:rPr>
          <w:rFonts w:ascii="Arial Nova Light" w:eastAsia="Times New Roman" w:hAnsi="Arial Nova Light" w:cs="Times New Roman"/>
        </w:rPr>
        <w:t xml:space="preserve">. </w:t>
      </w:r>
      <w:ins w:id="173" w:author="Swim PEI" w:date="2021-06-15T12:10:00Z">
        <w:r w:rsidRPr="00C150E0">
          <w:rPr>
            <w:rFonts w:ascii="Arial Nova Light" w:eastAsia="Times New Roman" w:hAnsi="Arial Nova Light" w:cs="Times New Roman"/>
          </w:rPr>
          <w:t xml:space="preserve">The </w:t>
        </w:r>
      </w:ins>
      <w:ins w:id="174" w:author="Swim PEI" w:date="2021-06-15T12:11:00Z">
        <w:r w:rsidRPr="00C150E0">
          <w:rPr>
            <w:rFonts w:ascii="Arial Nova Light" w:eastAsia="Times New Roman" w:hAnsi="Arial Nova Light" w:cs="Times New Roman"/>
          </w:rPr>
          <w:t>Nominating</w:t>
        </w:r>
      </w:ins>
      <w:ins w:id="175" w:author="Swim PEI" w:date="2021-06-15T12:10:00Z">
        <w:r w:rsidRPr="00C150E0">
          <w:rPr>
            <w:rFonts w:ascii="Arial Nova Light" w:eastAsia="Times New Roman" w:hAnsi="Arial Nova Light" w:cs="Times New Roman"/>
          </w:rPr>
          <w:t xml:space="preserve"> </w:t>
        </w:r>
      </w:ins>
      <w:ins w:id="176" w:author="Swim PEI" w:date="2021-06-15T12:11:00Z">
        <w:r w:rsidRPr="00C150E0">
          <w:rPr>
            <w:rFonts w:ascii="Arial Nova Light" w:eastAsia="Times New Roman" w:hAnsi="Arial Nova Light" w:cs="Times New Roman"/>
          </w:rPr>
          <w:t>Committee will comply with the Nominating Policy.</w:t>
        </w:r>
      </w:ins>
    </w:p>
    <w:p w14:paraId="25F49BA4" w14:textId="77777777" w:rsidR="005B765C" w:rsidRPr="00C150E0" w:rsidRDefault="005B765C" w:rsidP="005B765C">
      <w:pPr>
        <w:spacing w:before="20" w:after="0" w:line="220" w:lineRule="exact"/>
        <w:rPr>
          <w:rFonts w:ascii="Arial Nova Light" w:hAnsi="Arial Nova Light"/>
        </w:rPr>
      </w:pPr>
    </w:p>
    <w:p w14:paraId="34039E12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all:</w:t>
      </w:r>
    </w:p>
    <w:p w14:paraId="09D3FAEC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ur</w:t>
      </w:r>
      <w:r w:rsidRPr="00C150E0">
        <w:rPr>
          <w:rFonts w:ascii="Arial Nova Light" w:eastAsia="Times New Roman" w:hAnsi="Arial Nova Light" w:cs="Times New Roman"/>
        </w:rPr>
        <w:t>e;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</w:p>
    <w:p w14:paraId="244DF62B" w14:textId="77777777" w:rsidR="005B765C" w:rsidRPr="00C150E0" w:rsidRDefault="005B765C" w:rsidP="005B765C">
      <w:pPr>
        <w:spacing w:after="0" w:line="228" w:lineRule="exact"/>
        <w:ind w:left="820" w:right="-20"/>
        <w:rPr>
          <w:ins w:id="177" w:author="Swim PEI" w:date="2021-06-15T12:12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itted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DE99F91" w14:textId="77777777" w:rsidR="005B765C" w:rsidRPr="00C150E0" w:rsidRDefault="005B765C" w:rsidP="005B765C">
      <w:pPr>
        <w:spacing w:after="0" w:line="228" w:lineRule="exact"/>
        <w:ind w:left="820" w:right="-20"/>
        <w:rPr>
          <w:rFonts w:ascii="Arial Nova Light" w:eastAsia="Times New Roman" w:hAnsi="Arial Nova Light" w:cs="Times New Roman"/>
          <w:spacing w:val="2"/>
        </w:rPr>
      </w:pPr>
      <w:ins w:id="178" w:author="Swim PEI" w:date="2021-06-15T12:12:00Z">
        <w:r w:rsidRPr="00C150E0">
          <w:rPr>
            <w:rFonts w:ascii="Arial Nova Light" w:eastAsia="Times New Roman" w:hAnsi="Arial Nova Light" w:cs="Times New Roman"/>
          </w:rPr>
          <w:t xml:space="preserve">c) </w:t>
        </w:r>
      </w:ins>
      <w:r w:rsidRPr="00C150E0">
        <w:rPr>
          <w:rFonts w:ascii="Arial Nova Light" w:eastAsia="Times New Roman" w:hAnsi="Arial Nova Light" w:cs="Times New Roman"/>
        </w:rPr>
        <w:t xml:space="preserve">  N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p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oor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</w:p>
    <w:p w14:paraId="669B769C" w14:textId="77777777" w:rsidR="005B765C" w:rsidRPr="00C150E0" w:rsidRDefault="005B765C" w:rsidP="005B765C">
      <w:pPr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ins w:id="179" w:author="Swim PEI" w:date="2021-06-15T12:12:00Z">
        <w:r w:rsidRPr="00C150E0">
          <w:rPr>
            <w:rFonts w:ascii="Arial Nova Light" w:eastAsia="Times New Roman" w:hAnsi="Arial Nova Light" w:cs="Times New Roman"/>
            <w:spacing w:val="2"/>
          </w:rPr>
          <w:t xml:space="preserve">d)   </w:t>
        </w:r>
      </w:ins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</w:rPr>
        <w:t xml:space="preserve">.      </w:t>
      </w:r>
      <w:r w:rsidRPr="00C150E0">
        <w:rPr>
          <w:rFonts w:ascii="Arial Nova Light" w:eastAsia="Times New Roman" w:hAnsi="Arial Nova Light" w:cs="Times New Roman"/>
          <w:spacing w:val="18"/>
        </w:rPr>
        <w:t xml:space="preserve"> </w:t>
      </w:r>
      <w:del w:id="180" w:author="Swim PEI" w:date="2021-05-25T16:37:00Z">
        <w:r w:rsidRPr="00C150E0" w:rsidDel="00513024">
          <w:rPr>
            <w:rFonts w:ascii="Arial Nova Light" w:eastAsia="Times New Roman" w:hAnsi="Arial Nova Light" w:cs="Times New Roman"/>
            <w:spacing w:val="1"/>
            <w:u w:val="single" w:color="000000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u w:val="single" w:color="000000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  <w:spacing w:val="1"/>
            <w:u w:val="single" w:color="000000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  <w:spacing w:val="-1"/>
            <w:u w:val="single" w:color="000000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  <w:spacing w:val="1"/>
            <w:u w:val="single" w:color="000000"/>
          </w:rPr>
          <w:delText>b</w:delText>
        </w:r>
        <w:r w:rsidRPr="00C150E0" w:rsidDel="00513024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–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 xml:space="preserve"> 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</w:rPr>
          <w:delText>als</w:delText>
        </w:r>
        <w:r w:rsidRPr="00C150E0" w:rsidDel="00513024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513024">
          <w:rPr>
            <w:rFonts w:ascii="Arial Nova Light" w:eastAsia="Times New Roman" w:hAnsi="Arial Nova Light" w:cs="Times New Roman"/>
          </w:rPr>
          <w:delText>y</w:delText>
        </w:r>
        <w:r w:rsidRPr="00C150E0" w:rsidDel="0051302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513024">
          <w:rPr>
            <w:rFonts w:ascii="Arial Nova Light" w:eastAsia="Times New Roman" w:hAnsi="Arial Nova Light" w:cs="Times New Roman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Di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513024">
          <w:rPr>
            <w:rFonts w:ascii="Arial Nova Light" w:eastAsia="Times New Roman" w:hAnsi="Arial Nova Light" w:cs="Times New Roman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as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a Di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at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L</w:delText>
        </w:r>
        <w:r w:rsidRPr="00C150E0" w:rsidDel="00513024">
          <w:rPr>
            <w:rFonts w:ascii="Arial Nova Light" w:eastAsia="Times New Roman" w:hAnsi="Arial Nova Light" w:cs="Times New Roman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g</w:delText>
        </w:r>
        <w:r w:rsidRPr="00C150E0" w:rsidDel="0051302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to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</w:rPr>
          <w:delText>- ele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ted</w:delText>
        </w:r>
        <w:r w:rsidRPr="00C150E0" w:rsidDel="0051302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513024">
          <w:rPr>
            <w:rFonts w:ascii="Arial Nova Light" w:eastAsia="Times New Roman" w:hAnsi="Arial Nova Light" w:cs="Times New Roman"/>
            <w:spacing w:val="4"/>
          </w:rPr>
          <w:delText>j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ati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</w:rPr>
          <w:delText>er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4</w:delText>
        </w:r>
        <w:r w:rsidRPr="00C150E0" w:rsidDel="00513024">
          <w:rPr>
            <w:rFonts w:ascii="Arial Nova Light" w:eastAsia="Times New Roman" w:hAnsi="Arial Nova Light" w:cs="Times New Roman"/>
          </w:rPr>
          <w:delText xml:space="preserve">.5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mus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</w:rPr>
          <w:delText>y</w:delText>
        </w:r>
        <w:r w:rsidRPr="00C150E0" w:rsidDel="00513024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</w:rPr>
          <w:delText>ti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g</w:delText>
        </w:r>
        <w:r w:rsidRPr="00C150E0" w:rsidDel="00513024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</w:rPr>
          <w:delText>ittee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w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 t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ed</w:delText>
        </w:r>
        <w:r w:rsidRPr="00C150E0" w:rsidDel="0051302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in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ati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513024">
          <w:rPr>
            <w:rFonts w:ascii="Arial Nova Light" w:eastAsia="Times New Roman" w:hAnsi="Arial Nova Light" w:cs="Times New Roman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li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</w:rPr>
          <w:delText>y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</w:rPr>
          <w:delText>f</w:delText>
        </w:r>
        <w:r w:rsidRPr="00C150E0" w:rsidDel="0051302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513024">
          <w:rPr>
            <w:rFonts w:ascii="Arial Nova Light" w:eastAsia="Times New Roman" w:hAnsi="Arial Nova Light" w:cs="Times New Roman"/>
          </w:rPr>
          <w:delText>eir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te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513024">
          <w:rPr>
            <w:rFonts w:ascii="Arial Nova Light" w:eastAsia="Times New Roman" w:hAnsi="Arial Nova Light" w:cs="Times New Roman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</w:rPr>
          <w:delText>in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513024">
          <w:rPr>
            <w:rFonts w:ascii="Arial Nova Light" w:eastAsia="Times New Roman" w:hAnsi="Arial Nova Light" w:cs="Times New Roman"/>
          </w:rPr>
          <w:delText>e</w:delText>
        </w:r>
        <w:r w:rsidRPr="00C150E0" w:rsidDel="00513024">
          <w:rPr>
            <w:rFonts w:ascii="Arial Nova Light" w:eastAsia="Times New Roman" w:hAnsi="Arial Nova Light" w:cs="Times New Roman"/>
            <w:spacing w:val="-2"/>
          </w:rPr>
          <w:delText>-</w:delText>
        </w:r>
        <w:r w:rsidRPr="00C150E0" w:rsidDel="00513024">
          <w:rPr>
            <w:rFonts w:ascii="Arial Nova Light" w:eastAsia="Times New Roman" w:hAnsi="Arial Nova Light" w:cs="Times New Roman"/>
          </w:rPr>
          <w:delText>ele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51302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513024">
          <w:rPr>
            <w:rFonts w:ascii="Arial Nova Light" w:eastAsia="Times New Roman" w:hAnsi="Arial Nova Light" w:cs="Times New Roman"/>
          </w:rPr>
          <w:delText>i</w:delText>
        </w:r>
        <w:r w:rsidRPr="00C150E0" w:rsidDel="0051302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51302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513024">
          <w:rPr>
            <w:rFonts w:ascii="Arial Nova Light" w:eastAsia="Times New Roman" w:hAnsi="Arial Nova Light" w:cs="Times New Roman"/>
          </w:rPr>
          <w:delText>.</w:delText>
        </w:r>
      </w:del>
    </w:p>
    <w:p w14:paraId="75221EF4" w14:textId="77777777" w:rsidR="005B765C" w:rsidRPr="00C150E0" w:rsidRDefault="005B765C" w:rsidP="005B765C">
      <w:pPr>
        <w:spacing w:before="18" w:after="0" w:line="220" w:lineRule="exact"/>
        <w:rPr>
          <w:rFonts w:ascii="Arial Nova Light" w:hAnsi="Arial Nova Light"/>
        </w:rPr>
      </w:pPr>
    </w:p>
    <w:p w14:paraId="390A6024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irc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la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Valid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lated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E171553" w14:textId="77777777" w:rsidR="005B765C" w:rsidRPr="00C150E0" w:rsidRDefault="005B765C" w:rsidP="005B765C">
      <w:pPr>
        <w:spacing w:after="0" w:line="240" w:lineRule="exact"/>
        <w:rPr>
          <w:rFonts w:ascii="Arial Nova Light" w:hAnsi="Arial Nova Light"/>
        </w:rPr>
      </w:pPr>
    </w:p>
    <w:p w14:paraId="3699FF99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lec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Dir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to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L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</w:p>
    <w:p w14:paraId="4CEF6061" w14:textId="77777777" w:rsidR="005B765C" w:rsidRPr="00C150E0" w:rsidRDefault="005B765C" w:rsidP="005B765C">
      <w:pPr>
        <w:tabs>
          <w:tab w:val="left" w:pos="820"/>
        </w:tabs>
        <w:spacing w:before="1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Electi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1651543D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1180" w:right="355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</w:t>
      </w:r>
      <w:r w:rsidRPr="00C150E0">
        <w:rPr>
          <w:rFonts w:ascii="Arial Nova Light" w:eastAsia="Times New Roman" w:hAnsi="Arial Nova Light" w:cs="Times New Roman"/>
          <w:spacing w:val="-1"/>
        </w:rPr>
        <w:t>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g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eld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od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9196A52" w14:textId="77777777" w:rsidR="005B765C" w:rsidRPr="002F29C8" w:rsidRDefault="005B765C" w:rsidP="005B765C">
      <w:pPr>
        <w:spacing w:after="0" w:line="230" w:lineRule="exact"/>
        <w:ind w:left="1180" w:right="55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(4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eld 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F10B489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Electi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6EEAE96C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509C59A" w14:textId="77777777" w:rsidR="005B765C" w:rsidRPr="00C150E0" w:rsidRDefault="005B765C" w:rsidP="005B765C">
      <w:pPr>
        <w:spacing w:after="0" w:line="230" w:lineRule="exact"/>
        <w:ind w:left="1180" w:right="79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5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w w:val="99"/>
        </w:rPr>
        <w:t>I</w:t>
      </w:r>
      <w:r w:rsidRPr="00C150E0">
        <w:rPr>
          <w:rFonts w:ascii="Arial Nova Light" w:eastAsia="Times New Roman" w:hAnsi="Arial Nova Light" w:cs="Times New Roman"/>
          <w:w w:val="99"/>
        </w:rPr>
        <w:t>n t</w:t>
      </w:r>
      <w:r w:rsidRPr="00C150E0">
        <w:rPr>
          <w:rFonts w:ascii="Arial Nova Light" w:eastAsia="Times New Roman" w:hAnsi="Arial Nova Light" w:cs="Times New Roman"/>
          <w:spacing w:val="-1"/>
          <w:w w:val="99"/>
        </w:rPr>
        <w:t>h</w:t>
      </w:r>
      <w:r w:rsidRPr="00C150E0">
        <w:rPr>
          <w:rFonts w:ascii="Arial Nova Light" w:eastAsia="Times New Roman" w:hAnsi="Arial Nova Light" w:cs="Times New Roman"/>
          <w:w w:val="99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est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cte</w:t>
      </w:r>
      <w:r w:rsidRPr="00C150E0">
        <w:rPr>
          <w:rFonts w:ascii="Arial Nova Light" w:eastAsia="Times New Roman" w:hAnsi="Arial Nova Light" w:cs="Times New Roman"/>
          <w:spacing w:val="4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er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w</w:t>
      </w:r>
      <w:r w:rsidRPr="00C150E0">
        <w:rPr>
          <w:rFonts w:ascii="Arial Nova Light" w:eastAsia="Times New Roman" w:hAnsi="Arial Nova Light" w:cs="Times New Roman"/>
          <w:position w:val="-1"/>
        </w:rPr>
        <w:t>ill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ed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Bo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Di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es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22EE780B" w14:textId="77777777" w:rsidR="005B765C" w:rsidRPr="00C150E0" w:rsidRDefault="005B765C" w:rsidP="005B765C">
      <w:pPr>
        <w:spacing w:before="4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</w:p>
    <w:p w14:paraId="31800255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2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>
        <w:rPr>
          <w:rFonts w:ascii="Arial Nova Light" w:eastAsia="Times New Roman" w:hAnsi="Arial Nova Light" w:cs="Times New Roman"/>
          <w:spacing w:val="1"/>
        </w:rPr>
        <w:t>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Elect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rm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Elect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(2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all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u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 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2"/>
        </w:rPr>
        <w:t>L</w:t>
      </w:r>
      <w:r w:rsidRPr="00BB7DDD">
        <w:rPr>
          <w:rFonts w:ascii="Arial Nova Light" w:eastAsia="Times New Roman" w:hAnsi="Arial Nova Light" w:cs="Times New Roman"/>
        </w:rPr>
        <w:t>a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  <w:spacing w:val="-1"/>
        </w:rPr>
        <w:t>g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3"/>
        </w:rPr>
        <w:t>c</w:t>
      </w:r>
      <w:r w:rsidRPr="00BB7DDD">
        <w:rPr>
          <w:rFonts w:ascii="Arial Nova Light" w:eastAsia="Times New Roman" w:hAnsi="Arial Nova Light" w:cs="Times New Roman"/>
        </w:rPr>
        <w:t>an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1"/>
        </w:rPr>
        <w:t>s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  <w:spacing w:val="-1"/>
        </w:rPr>
        <w:t>v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1"/>
        </w:rPr>
        <w:t xml:space="preserve"> n</w:t>
      </w:r>
      <w:r w:rsidRPr="00BB7DDD">
        <w:rPr>
          <w:rFonts w:ascii="Arial Nova Light" w:eastAsia="Times New Roman" w:hAnsi="Arial Nova Light" w:cs="Times New Roman"/>
        </w:rPr>
        <w:t>o</w:t>
      </w:r>
      <w:r w:rsidRPr="00BB7DDD">
        <w:rPr>
          <w:rFonts w:ascii="Arial Nova Light" w:eastAsia="Times New Roman" w:hAnsi="Arial Nova Light" w:cs="Times New Roman"/>
          <w:spacing w:val="2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4"/>
        </w:rPr>
        <w:t>m</w:t>
      </w:r>
      <w:r w:rsidRPr="00BB7DDD">
        <w:rPr>
          <w:rFonts w:ascii="Arial Nova Light" w:eastAsia="Times New Roman" w:hAnsi="Arial Nova Light" w:cs="Times New Roman"/>
          <w:spacing w:val="1"/>
        </w:rPr>
        <w:t>or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-1"/>
        </w:rPr>
        <w:t>h</w:t>
      </w:r>
      <w:r w:rsidRPr="00BB7DDD">
        <w:rPr>
          <w:rFonts w:ascii="Arial Nova Light" w:eastAsia="Times New Roman" w:hAnsi="Arial Nova Light" w:cs="Times New Roman"/>
          <w:spacing w:val="3"/>
        </w:rPr>
        <w:t>a</w:t>
      </w:r>
      <w:r w:rsidRPr="00BB7DDD">
        <w:rPr>
          <w:rFonts w:ascii="Arial Nova Light" w:eastAsia="Times New Roman" w:hAnsi="Arial Nova Light" w:cs="Times New Roman"/>
        </w:rPr>
        <w:t>n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2"/>
        </w:rPr>
        <w:t>t</w:t>
      </w:r>
      <w:r w:rsidRPr="00BB7DDD">
        <w:rPr>
          <w:rFonts w:ascii="Arial Nova Light" w:eastAsia="Times New Roman" w:hAnsi="Arial Nova Light" w:cs="Times New Roman"/>
          <w:spacing w:val="-1"/>
        </w:rPr>
        <w:t>h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ee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(3</w:t>
      </w:r>
      <w:r w:rsidRPr="00BB7DDD">
        <w:rPr>
          <w:rFonts w:ascii="Arial Nova Light" w:eastAsia="Times New Roman" w:hAnsi="Arial Nova Light" w:cs="Times New Roman"/>
        </w:rPr>
        <w:t>)</w:t>
      </w:r>
      <w:r w:rsidRPr="00BB7DDD">
        <w:rPr>
          <w:rFonts w:ascii="Arial Nova Light" w:eastAsia="Times New Roman" w:hAnsi="Arial Nova Light" w:cs="Times New Roman"/>
          <w:spacing w:val="-1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c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  <w:spacing w:val="-1"/>
        </w:rPr>
        <w:t>ns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1"/>
        </w:rPr>
        <w:t>c</w:t>
      </w:r>
      <w:r w:rsidRPr="00BB7DDD">
        <w:rPr>
          <w:rFonts w:ascii="Arial Nova Light" w:eastAsia="Times New Roman" w:hAnsi="Arial Nova Light" w:cs="Times New Roman"/>
          <w:spacing w:val="-1"/>
        </w:rPr>
        <w:t>u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2"/>
        </w:rPr>
        <w:t>i</w:t>
      </w:r>
      <w:r w:rsidRPr="00BB7DDD">
        <w:rPr>
          <w:rFonts w:ascii="Arial Nova Light" w:eastAsia="Times New Roman" w:hAnsi="Arial Nova Light" w:cs="Times New Roman"/>
          <w:spacing w:val="-1"/>
        </w:rPr>
        <w:t>v</w:t>
      </w:r>
      <w:r w:rsidRPr="00BB7DDD">
        <w:rPr>
          <w:rFonts w:ascii="Arial Nova Light" w:eastAsia="Times New Roman" w:hAnsi="Arial Nova Light" w:cs="Times New Roman"/>
        </w:rPr>
        <w:t>e te</w:t>
      </w:r>
      <w:r w:rsidRPr="00BB7DDD">
        <w:rPr>
          <w:rFonts w:ascii="Arial Nova Light" w:eastAsia="Times New Roman" w:hAnsi="Arial Nova Light" w:cs="Times New Roman"/>
          <w:spacing w:val="3"/>
        </w:rPr>
        <w:t>r</w:t>
      </w:r>
      <w:r w:rsidRPr="00BB7DDD">
        <w:rPr>
          <w:rFonts w:ascii="Arial Nova Light" w:eastAsia="Times New Roman" w:hAnsi="Arial Nova Light" w:cs="Times New Roman"/>
          <w:spacing w:val="-4"/>
        </w:rPr>
        <w:t>m</w:t>
      </w:r>
      <w:r w:rsidRPr="00BB7DDD">
        <w:rPr>
          <w:rFonts w:ascii="Arial Nova Light" w:eastAsia="Times New Roman" w:hAnsi="Arial Nova Light" w:cs="Times New Roman"/>
        </w:rPr>
        <w:t>s</w:t>
      </w:r>
      <w:r w:rsidRPr="00BB7DDD">
        <w:rPr>
          <w:rFonts w:ascii="Arial Nova Light" w:eastAsia="Times New Roman" w:hAnsi="Arial Nova Light" w:cs="Times New Roman"/>
          <w:spacing w:val="-2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-1"/>
        </w:rPr>
        <w:t>un</w:t>
      </w:r>
      <w:r w:rsidRPr="00BB7DDD">
        <w:rPr>
          <w:rFonts w:ascii="Arial Nova Light" w:eastAsia="Times New Roman" w:hAnsi="Arial Nova Light" w:cs="Times New Roman"/>
        </w:rPr>
        <w:t>l</w:t>
      </w:r>
      <w:r w:rsidRPr="00BB7DDD">
        <w:rPr>
          <w:rFonts w:ascii="Arial Nova Light" w:eastAsia="Times New Roman" w:hAnsi="Arial Nova Light" w:cs="Times New Roman"/>
          <w:spacing w:val="2"/>
        </w:rPr>
        <w:t>e</w:t>
      </w:r>
      <w:r w:rsidRPr="00BB7DDD">
        <w:rPr>
          <w:rFonts w:ascii="Arial Nova Light" w:eastAsia="Times New Roman" w:hAnsi="Arial Nova Light" w:cs="Times New Roman"/>
          <w:spacing w:val="-1"/>
        </w:rPr>
        <w:t>s</w:t>
      </w:r>
      <w:r w:rsidRPr="00BB7DDD">
        <w:rPr>
          <w:rFonts w:ascii="Arial Nova Light" w:eastAsia="Times New Roman" w:hAnsi="Arial Nova Light" w:cs="Times New Roman"/>
        </w:rPr>
        <w:t>s</w:t>
      </w:r>
      <w:r w:rsidRPr="00BB7DDD">
        <w:rPr>
          <w:rFonts w:ascii="Arial Nova Light" w:eastAsia="Times New Roman" w:hAnsi="Arial Nova Light" w:cs="Times New Roman"/>
          <w:spacing w:val="-5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3"/>
        </w:rPr>
        <w:t>b</w:t>
      </w:r>
      <w:r w:rsidRPr="00BB7DDD">
        <w:rPr>
          <w:rFonts w:ascii="Arial Nova Light" w:eastAsia="Times New Roman" w:hAnsi="Arial Nova Light" w:cs="Times New Roman"/>
        </w:rPr>
        <w:t>y</w:t>
      </w:r>
      <w:r w:rsidRPr="00BB7DDD">
        <w:rPr>
          <w:rFonts w:ascii="Arial Nova Light" w:eastAsia="Times New Roman" w:hAnsi="Arial Nova Light" w:cs="Times New Roman"/>
          <w:spacing w:val="-5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ord</w:t>
      </w:r>
      <w:r w:rsidRPr="00BB7DDD">
        <w:rPr>
          <w:rFonts w:ascii="Arial Nova Light" w:eastAsia="Times New Roman" w:hAnsi="Arial Nova Light" w:cs="Times New Roman"/>
        </w:rPr>
        <w:t>i</w:t>
      </w:r>
      <w:r w:rsidRPr="00BB7DDD">
        <w:rPr>
          <w:rFonts w:ascii="Arial Nova Light" w:eastAsia="Times New Roman" w:hAnsi="Arial Nova Light" w:cs="Times New Roman"/>
          <w:spacing w:val="-1"/>
        </w:rPr>
        <w:t>n</w:t>
      </w:r>
      <w:r w:rsidRPr="00BB7DDD">
        <w:rPr>
          <w:rFonts w:ascii="Arial Nova Light" w:eastAsia="Times New Roman" w:hAnsi="Arial Nova Light" w:cs="Times New Roman"/>
        </w:rPr>
        <w:t>a</w:t>
      </w:r>
      <w:r w:rsidRPr="00BB7DDD">
        <w:rPr>
          <w:rFonts w:ascii="Arial Nova Light" w:eastAsia="Times New Roman" w:hAnsi="Arial Nova Light" w:cs="Times New Roman"/>
          <w:spacing w:val="3"/>
        </w:rPr>
        <w:t>r</w:t>
      </w:r>
      <w:r w:rsidRPr="00BB7DDD">
        <w:rPr>
          <w:rFonts w:ascii="Arial Nova Light" w:eastAsia="Times New Roman" w:hAnsi="Arial Nova Light" w:cs="Times New Roman"/>
        </w:rPr>
        <w:t>y</w:t>
      </w:r>
      <w:r w:rsidRPr="00BB7DDD">
        <w:rPr>
          <w:rFonts w:ascii="Arial Nova Light" w:eastAsia="Times New Roman" w:hAnsi="Arial Nova Light" w:cs="Times New Roman"/>
          <w:spacing w:val="-8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es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  <w:spacing w:val="2"/>
        </w:rPr>
        <w:t>l</w:t>
      </w:r>
      <w:r w:rsidRPr="00BB7DDD">
        <w:rPr>
          <w:rFonts w:ascii="Arial Nova Light" w:eastAsia="Times New Roman" w:hAnsi="Arial Nova Light" w:cs="Times New Roman"/>
          <w:spacing w:val="-1"/>
        </w:rPr>
        <w:t>u</w:t>
      </w:r>
      <w:r w:rsidRPr="00BB7DDD">
        <w:rPr>
          <w:rFonts w:ascii="Arial Nova Light" w:eastAsia="Times New Roman" w:hAnsi="Arial Nova Light" w:cs="Times New Roman"/>
        </w:rPr>
        <w:t>ti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</w:rPr>
        <w:t>n</w:t>
      </w:r>
      <w:r w:rsidRPr="00BB7DDD">
        <w:rPr>
          <w:rFonts w:ascii="Arial Nova Light" w:eastAsia="Times New Roman" w:hAnsi="Arial Nova Light" w:cs="Times New Roman"/>
          <w:spacing w:val="-9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3"/>
        </w:rPr>
        <w:t>o</w:t>
      </w:r>
      <w:r w:rsidRPr="00BB7DDD">
        <w:rPr>
          <w:rFonts w:ascii="Arial Nova Light" w:eastAsia="Times New Roman" w:hAnsi="Arial Nova Light" w:cs="Times New Roman"/>
        </w:rPr>
        <w:t>f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-1"/>
        </w:rPr>
        <w:t>h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-1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Bo</w:t>
      </w:r>
      <w:r w:rsidRPr="00BB7DDD">
        <w:rPr>
          <w:rFonts w:ascii="Arial Nova Light" w:eastAsia="Times New Roman" w:hAnsi="Arial Nova Light" w:cs="Times New Roman"/>
        </w:rPr>
        <w:t>a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d</w:t>
      </w:r>
      <w:r w:rsidRPr="00BB7DDD">
        <w:rPr>
          <w:rFonts w:ascii="Arial Nova Light" w:eastAsia="Times New Roman" w:hAnsi="Arial Nova Light" w:cs="Times New Roman"/>
          <w:spacing w:val="-4"/>
        </w:rPr>
        <w:t xml:space="preserve"> 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</w:rPr>
        <w:t>f</w:t>
      </w:r>
      <w:r w:rsidRPr="00BB7DDD">
        <w:rPr>
          <w:rFonts w:ascii="Arial Nova Light" w:eastAsia="Times New Roman" w:hAnsi="Arial Nova Light" w:cs="Times New Roman"/>
          <w:spacing w:val="-3"/>
        </w:rPr>
        <w:t xml:space="preserve"> </w:t>
      </w:r>
      <w:r w:rsidRPr="00BB7DDD">
        <w:rPr>
          <w:rFonts w:ascii="Arial Nova Light" w:eastAsia="Times New Roman" w:hAnsi="Arial Nova Light" w:cs="Times New Roman"/>
        </w:rPr>
        <w:t>Di</w:t>
      </w:r>
      <w:r w:rsidRPr="00BB7DDD">
        <w:rPr>
          <w:rFonts w:ascii="Arial Nova Light" w:eastAsia="Times New Roman" w:hAnsi="Arial Nova Light" w:cs="Times New Roman"/>
          <w:spacing w:val="1"/>
        </w:rPr>
        <w:t>r</w:t>
      </w:r>
      <w:r w:rsidRPr="00BB7DDD">
        <w:rPr>
          <w:rFonts w:ascii="Arial Nova Light" w:eastAsia="Times New Roman" w:hAnsi="Arial Nova Light" w:cs="Times New Roman"/>
        </w:rPr>
        <w:t>e</w:t>
      </w:r>
      <w:r w:rsidRPr="00BB7DDD">
        <w:rPr>
          <w:rFonts w:ascii="Arial Nova Light" w:eastAsia="Times New Roman" w:hAnsi="Arial Nova Light" w:cs="Times New Roman"/>
          <w:spacing w:val="1"/>
        </w:rPr>
        <w:t>c</w:t>
      </w:r>
      <w:r w:rsidRPr="00BB7DDD">
        <w:rPr>
          <w:rFonts w:ascii="Arial Nova Light" w:eastAsia="Times New Roman" w:hAnsi="Arial Nova Light" w:cs="Times New Roman"/>
        </w:rPr>
        <w:t>t</w:t>
      </w:r>
      <w:r w:rsidRPr="00BB7DDD">
        <w:rPr>
          <w:rFonts w:ascii="Arial Nova Light" w:eastAsia="Times New Roman" w:hAnsi="Arial Nova Light" w:cs="Times New Roman"/>
          <w:spacing w:val="1"/>
        </w:rPr>
        <w:t>o</w:t>
      </w:r>
      <w:r w:rsidRPr="00BB7DDD">
        <w:rPr>
          <w:rFonts w:ascii="Arial Nova Light" w:eastAsia="Times New Roman" w:hAnsi="Arial Nova Light" w:cs="Times New Roman"/>
          <w:spacing w:val="-2"/>
        </w:rPr>
        <w:t>r</w:t>
      </w:r>
      <w:r w:rsidRPr="00BB7DDD">
        <w:rPr>
          <w:rFonts w:ascii="Arial Nova Light" w:eastAsia="Times New Roman" w:hAnsi="Arial Nova Light" w:cs="Times New Roman"/>
          <w:spacing w:val="-1"/>
        </w:rPr>
        <w:t>s</w:t>
      </w:r>
      <w:r w:rsidRPr="00BB7DDD">
        <w:rPr>
          <w:rFonts w:ascii="Arial Nova Light" w:eastAsia="Times New Roman" w:hAnsi="Arial Nova Light" w:cs="Times New Roman"/>
        </w:rPr>
        <w:t>.</w:t>
      </w:r>
    </w:p>
    <w:p w14:paraId="16E64389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1AB98B48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dia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Ch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ir</w:t>
      </w:r>
    </w:p>
    <w:p w14:paraId="5B20F896" w14:textId="77777777" w:rsidR="005B765C" w:rsidRPr="00C150E0" w:rsidRDefault="005B765C" w:rsidP="005B765C">
      <w:pPr>
        <w:tabs>
          <w:tab w:val="left" w:pos="86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>
        <w:rPr>
          <w:rFonts w:ascii="Arial Nova Light" w:eastAsia="Times New Roman" w:hAnsi="Arial Nova Light" w:cs="Times New Roman"/>
        </w:rPr>
        <w:t>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ast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ast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</w:p>
    <w:p w14:paraId="1AED6B82" w14:textId="77777777" w:rsidR="005B765C" w:rsidRPr="00C150E0" w:rsidRDefault="005B765C" w:rsidP="005B765C">
      <w:pPr>
        <w:spacing w:after="0" w:line="240" w:lineRule="auto"/>
        <w:ind w:left="820" w:right="234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air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leted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5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lect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</w:t>
      </w:r>
      <w:r w:rsidRPr="00C150E0">
        <w:rPr>
          <w:rFonts w:ascii="Arial Nova Light" w:eastAsia="Times New Roman" w:hAnsi="Arial Nova Light" w:cs="Times New Roman"/>
          <w:spacing w:val="-2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1422BFA" w14:textId="77777777" w:rsidR="005B765C" w:rsidRPr="00C150E0" w:rsidRDefault="005B765C" w:rsidP="005B765C">
      <w:pPr>
        <w:spacing w:before="18" w:after="0" w:line="220" w:lineRule="exact"/>
        <w:rPr>
          <w:rFonts w:ascii="Arial Nova Light" w:hAnsi="Arial Nova Light"/>
        </w:rPr>
      </w:pPr>
    </w:p>
    <w:p w14:paraId="029DCFD2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ast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</w:rPr>
        <w:t xml:space="preserve"> 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ast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air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>
        <w:rPr>
          <w:rFonts w:ascii="Arial Nova Light" w:eastAsia="Times New Roman" w:hAnsi="Arial Nova Light" w:cs="Times New Roman"/>
          <w:spacing w:val="2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x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7B3A4F07" w14:textId="77777777" w:rsidR="005B765C" w:rsidRPr="00C150E0" w:rsidRDefault="005B765C" w:rsidP="005B765C">
      <w:pPr>
        <w:spacing w:before="20" w:after="0" w:line="220" w:lineRule="exact"/>
        <w:rPr>
          <w:rFonts w:ascii="Arial Nova Light" w:hAnsi="Arial Nova Light"/>
        </w:rPr>
      </w:pPr>
    </w:p>
    <w:p w14:paraId="06F6B20A" w14:textId="77777777" w:rsidR="005B765C" w:rsidRPr="00C150E0" w:rsidRDefault="005B765C" w:rsidP="005B765C">
      <w:pPr>
        <w:tabs>
          <w:tab w:val="left" w:pos="820"/>
          <w:tab w:val="left" w:pos="8505"/>
        </w:tabs>
        <w:spacing w:after="0" w:line="240" w:lineRule="auto"/>
        <w:ind w:left="820" w:right="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r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iate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ast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ast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4"/>
        </w:rPr>
        <w:t>1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,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ast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 xml:space="preserve">air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t.</w:t>
      </w:r>
    </w:p>
    <w:p w14:paraId="4118E2CE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72C1C303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Resi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g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nd</w:t>
      </w:r>
      <w:r w:rsidRPr="00C150E0">
        <w:rPr>
          <w:rFonts w:ascii="Arial Nova Light" w:eastAsia="Times New Roman" w:hAnsi="Arial Nova Light" w:cs="Times New Roman"/>
          <w:b/>
          <w:bCs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ova</w:t>
      </w:r>
      <w:r w:rsidRPr="00C150E0">
        <w:rPr>
          <w:rFonts w:ascii="Arial Nova Light" w:eastAsia="Times New Roman" w:hAnsi="Arial Nova Light" w:cs="Times New Roman"/>
          <w:b/>
          <w:bCs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Dir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to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</w:p>
    <w:p w14:paraId="0E63438D" w14:textId="77777777" w:rsidR="005B765C" w:rsidRPr="00C150E0" w:rsidRDefault="005B765C" w:rsidP="005B765C">
      <w:pPr>
        <w:tabs>
          <w:tab w:val="left" w:pos="820"/>
        </w:tabs>
        <w:spacing w:before="17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>
        <w:rPr>
          <w:rFonts w:ascii="Arial Nova Light" w:eastAsia="Times New Roman" w:hAnsi="Arial Nova Light" w:cs="Times New Roman"/>
        </w:rPr>
        <w:t>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</w:p>
    <w:p w14:paraId="11233CA3" w14:textId="77777777" w:rsidR="005B765C" w:rsidRPr="00C150E0" w:rsidRDefault="005B765C" w:rsidP="005B765C">
      <w:pPr>
        <w:spacing w:after="0" w:line="239" w:lineRule="auto"/>
        <w:ind w:left="820" w:right="206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qu</w:t>
      </w:r>
      <w:r w:rsidRPr="00C150E0">
        <w:rPr>
          <w:rFonts w:ascii="Arial Nova Light" w:eastAsia="Times New Roman" w:hAnsi="Arial Nova Light" w:cs="Times New Roman"/>
        </w:rPr>
        <w:t>est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7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esig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less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2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FD9E67A" w14:textId="77777777" w:rsidR="005B765C" w:rsidRPr="00C150E0" w:rsidRDefault="005B765C" w:rsidP="005B765C">
      <w:pPr>
        <w:tabs>
          <w:tab w:val="left" w:pos="820"/>
        </w:tabs>
        <w:spacing w:before="70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te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ical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356B7EB5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uns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77E8BBEB" w14:textId="77777777" w:rsidR="005B765C" w:rsidRPr="00C150E0" w:rsidRDefault="005B765C" w:rsidP="005B765C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t;</w:t>
      </w:r>
    </w:p>
    <w:p w14:paraId="367E223A" w14:textId="77777777" w:rsidR="005B765C" w:rsidRPr="00C150E0" w:rsidRDefault="005B765C" w:rsidP="005B765C">
      <w:pPr>
        <w:tabs>
          <w:tab w:val="left" w:pos="1180"/>
        </w:tabs>
        <w:spacing w:before="1" w:after="0" w:line="240" w:lineRule="auto"/>
        <w:ind w:left="1180" w:right="127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ins w:id="181" w:author="Swim PEI" w:date="2021-04-06T16:17:00Z">
        <w:r w:rsidRPr="00C150E0">
          <w:rPr>
            <w:rFonts w:ascii="Arial Nova Light" w:eastAsia="Times New Roman" w:hAnsi="Arial Nova Light" w:cs="Times New Roman"/>
            <w:spacing w:val="-6"/>
          </w:rPr>
          <w:t xml:space="preserve">valid excuse and </w:t>
        </w:r>
      </w:ins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icati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</w:p>
    <w:p w14:paraId="1FF3EEA7" w14:textId="77777777" w:rsidR="005B765C" w:rsidRPr="00C150E0" w:rsidRDefault="005B765C" w:rsidP="005B765C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C173F80" w14:textId="77777777" w:rsidR="005B765C" w:rsidRPr="00C150E0" w:rsidRDefault="005B765C" w:rsidP="005B765C">
      <w:pPr>
        <w:spacing w:before="8" w:after="0" w:line="220" w:lineRule="exact"/>
        <w:rPr>
          <w:rFonts w:ascii="Arial Nova Light" w:hAnsi="Arial Nova Light"/>
        </w:rPr>
      </w:pPr>
    </w:p>
    <w:p w14:paraId="52EC129A" w14:textId="77777777" w:rsidR="005B765C" w:rsidRPr="002F29C8" w:rsidRDefault="005B765C" w:rsidP="005B765C">
      <w:pPr>
        <w:tabs>
          <w:tab w:val="left" w:pos="820"/>
        </w:tabs>
        <w:spacing w:after="0" w:line="240" w:lineRule="auto"/>
        <w:ind w:left="820" w:right="230" w:hanging="720"/>
        <w:rPr>
          <w:ins w:id="182" w:author="Swim PEI" w:date="2021-05-25T16:47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6</w:t>
      </w:r>
      <w:r w:rsidRPr="00C150E0">
        <w:rPr>
          <w:rFonts w:ascii="Arial Nova Light" w:eastAsia="Times New Roman" w:hAnsi="Arial Nova Light" w:cs="Times New Roman"/>
        </w:rPr>
        <w:tab/>
      </w:r>
      <w:del w:id="183" w:author="Swim PEI" w:date="2021-06-15T12:16:00Z">
        <w:r w:rsidRPr="00C150E0" w:rsidDel="00497E27">
          <w:rPr>
            <w:rFonts w:ascii="Arial Nova Light" w:eastAsia="Times New Roman" w:hAnsi="Arial Nova Light" w:cs="Times New Roman"/>
            <w:spacing w:val="-1"/>
            <w:u w:val="single" w:color="000000"/>
            <w:rPrChange w:id="18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u w:val="single" w:color="000000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u w:val="single" w:color="000000"/>
            <w:rPrChange w:id="185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  <w:u w:val="single" w:color="000000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u w:val="single" w:color="000000"/>
            <w:rPrChange w:id="186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  <w:u w:val="single" w:color="000000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u w:val="single" w:color="000000"/>
            <w:rPrChange w:id="187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  <w:u w:val="single" w:color="000000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u w:val="single" w:color="000000"/>
            <w:rPrChange w:id="18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  <w:u w:val="single" w:color="000000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u w:val="single" w:color="000000"/>
            <w:rPrChange w:id="18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 w:color="000000"/>
              </w:rPr>
            </w:rPrChange>
          </w:rPr>
          <w:delText>al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190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19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–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19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19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194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195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rPrChange w:id="19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ire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19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19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19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0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rPrChange w:id="201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rPrChange>
          </w:rPr>
          <w:delText xml:space="preserve"> m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02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rPrChange w:id="20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204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0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20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0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 xml:space="preserve"> r</w:delText>
        </w:r>
        <w:r w:rsidRPr="00C150E0" w:rsidDel="00497E27">
          <w:rPr>
            <w:rFonts w:ascii="Arial Nova Light" w:eastAsia="Times New Roman" w:hAnsi="Arial Nova Light" w:cs="Times New Roman"/>
            <w:rPrChange w:id="20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209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10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1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rPrChange w:id="21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ed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13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14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21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1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1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1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</w:delText>
        </w:r>
        <w:r w:rsidRPr="00C150E0" w:rsidDel="00497E27">
          <w:rPr>
            <w:rFonts w:ascii="Arial Nova Light" w:eastAsia="Times New Roman" w:hAnsi="Arial Nova Light" w:cs="Times New Roman"/>
            <w:rPrChange w:id="21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2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2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ial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22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23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24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2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2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2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l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2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u</w:delText>
        </w:r>
        <w:r w:rsidRPr="00C150E0" w:rsidDel="00497E27">
          <w:rPr>
            <w:rFonts w:ascii="Arial Nova Light" w:eastAsia="Times New Roman" w:hAnsi="Arial Nova Light" w:cs="Times New Roman"/>
            <w:rPrChange w:id="22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ti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30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3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10"/>
            <w:rPrChange w:id="232" w:author="Swim PEI" w:date="2021-06-15T12:16:00Z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3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at an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3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3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3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3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nu</w:delText>
        </w:r>
        <w:r w:rsidRPr="00C150E0" w:rsidDel="00497E27">
          <w:rPr>
            <w:rFonts w:ascii="Arial Nova Light" w:eastAsia="Times New Roman" w:hAnsi="Arial Nova Light" w:cs="Times New Roman"/>
            <w:rPrChange w:id="23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al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rPrChange w:id="239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4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41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42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24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4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24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al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246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4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4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4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et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250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5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25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spacing w:val="-8"/>
            <w:rPrChange w:id="253" w:author="Swim PEI" w:date="2021-06-15T12:16:00Z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5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5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5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5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5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</w:delText>
        </w:r>
        <w:r w:rsidRPr="00C150E0" w:rsidDel="00497E27">
          <w:rPr>
            <w:rFonts w:ascii="Arial Nova Light" w:eastAsia="Times New Roman" w:hAnsi="Arial Nova Light" w:cs="Times New Roman"/>
            <w:rPrChange w:id="25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6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ial M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6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eti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6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rPrChange w:id="26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,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267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68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pro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69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rPrChange w:id="27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7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rPrChange w:id="27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ed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73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7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7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h</w:delText>
        </w:r>
        <w:r w:rsidRPr="00C150E0" w:rsidDel="00497E27">
          <w:rPr>
            <w:rFonts w:ascii="Arial Nova Light" w:eastAsia="Times New Roman" w:hAnsi="Arial Nova Light" w:cs="Times New Roman"/>
            <w:rPrChange w:id="27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7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27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Di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7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28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8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c</w:delText>
        </w:r>
        <w:r w:rsidRPr="00C150E0" w:rsidDel="00497E27">
          <w:rPr>
            <w:rFonts w:ascii="Arial Nova Light" w:eastAsia="Times New Roman" w:hAnsi="Arial Nova Light" w:cs="Times New Roman"/>
            <w:rPrChange w:id="28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8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28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285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8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h</w:delText>
        </w:r>
        <w:r w:rsidRPr="00C150E0" w:rsidDel="00497E27">
          <w:rPr>
            <w:rFonts w:ascii="Arial Nova Light" w:eastAsia="Times New Roman" w:hAnsi="Arial Nova Light" w:cs="Times New Roman"/>
            <w:rPrChange w:id="28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as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288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8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29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29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9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93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9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g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295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29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v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297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29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299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00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>f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301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02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u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0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30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teen</w:delText>
        </w:r>
        <w:r w:rsidRPr="00C150E0" w:rsidDel="00497E27">
          <w:rPr>
            <w:rFonts w:ascii="Arial Nova Light" w:eastAsia="Times New Roman" w:hAnsi="Arial Nova Light" w:cs="Times New Roman"/>
            <w:spacing w:val="-7"/>
            <w:rPrChange w:id="305" w:author="Swim PEI" w:date="2021-06-15T12:16:00Z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0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(14</w:delText>
        </w:r>
        <w:r w:rsidRPr="00C150E0" w:rsidDel="00497E27">
          <w:rPr>
            <w:rFonts w:ascii="Arial Nova Light" w:eastAsia="Times New Roman" w:hAnsi="Arial Nova Light" w:cs="Times New Roman"/>
            <w:rPrChange w:id="30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)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08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09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rPrChange w:id="31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1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rPrChange w:id="31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s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13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w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14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31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itt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16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31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-7"/>
            <w:rPrChange w:id="318" w:author="Swim PEI" w:date="2021-06-15T12:16:00Z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19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20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32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tice</w:delText>
        </w:r>
        <w:r w:rsidRPr="00C150E0" w:rsidDel="00497E27">
          <w:rPr>
            <w:rFonts w:ascii="Arial Nova Light" w:eastAsia="Times New Roman" w:hAnsi="Arial Nova Light" w:cs="Times New Roman"/>
            <w:spacing w:val="-4"/>
            <w:rPrChange w:id="322" w:author="Swim PEI" w:date="2021-06-15T12:16:00Z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2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rPrChange w:id="32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f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25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3"/>
            <w:rPrChange w:id="326" w:author="Swim PEI" w:date="2021-06-15T12:16:00Z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2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32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29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3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31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h</w:delText>
        </w:r>
        <w:r w:rsidRPr="00C150E0" w:rsidDel="00497E27">
          <w:rPr>
            <w:rFonts w:ascii="Arial Nova Light" w:eastAsia="Times New Roman" w:hAnsi="Arial Nova Light" w:cs="Times New Roman"/>
            <w:rPrChange w:id="33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3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 xml:space="preserve"> opp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34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o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35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r</w:delText>
        </w:r>
        <w:r w:rsidRPr="00C150E0" w:rsidDel="00497E27">
          <w:rPr>
            <w:rFonts w:ascii="Arial Nova Light" w:eastAsia="Times New Roman" w:hAnsi="Arial Nova Light" w:cs="Times New Roman"/>
            <w:rPrChange w:id="33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37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un</w:delText>
        </w:r>
        <w:r w:rsidRPr="00C150E0" w:rsidDel="00497E27">
          <w:rPr>
            <w:rFonts w:ascii="Arial Nova Light" w:eastAsia="Times New Roman" w:hAnsi="Arial Nova Light" w:cs="Times New Roman"/>
            <w:rPrChange w:id="33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39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rPrChange w:id="34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y</w:delText>
        </w:r>
        <w:r w:rsidRPr="00C150E0" w:rsidDel="00497E27">
          <w:rPr>
            <w:rFonts w:ascii="Arial Nova Light" w:eastAsia="Times New Roman" w:hAnsi="Arial Nova Light" w:cs="Times New Roman"/>
            <w:spacing w:val="-10"/>
            <w:rPrChange w:id="341" w:author="Swim PEI" w:date="2021-06-15T12:16:00Z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4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 xml:space="preserve">to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43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34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4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46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pr</w:delText>
        </w:r>
        <w:r w:rsidRPr="00C150E0" w:rsidDel="00497E27">
          <w:rPr>
            <w:rFonts w:ascii="Arial Nova Light" w:eastAsia="Times New Roman" w:hAnsi="Arial Nova Light" w:cs="Times New Roman"/>
            <w:rPrChange w:id="347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ese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48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349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-6"/>
            <w:rPrChange w:id="350" w:author="Swim PEI" w:date="2021-06-15T12:16:00Z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5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52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</w:delText>
        </w:r>
        <w:r w:rsidRPr="00C150E0" w:rsidDel="00497E27">
          <w:rPr>
            <w:rFonts w:ascii="Arial Nova Light" w:eastAsia="Times New Roman" w:hAnsi="Arial Nova Light" w:cs="Times New Roman"/>
            <w:rPrChange w:id="35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spacing w:val="-2"/>
            <w:rPrChange w:id="354" w:author="Swim PEI" w:date="2021-06-15T12:16:00Z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55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to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56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57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b</w:delText>
        </w:r>
        <w:r w:rsidRPr="00C150E0" w:rsidDel="00497E27">
          <w:rPr>
            <w:rFonts w:ascii="Arial Nova Light" w:eastAsia="Times New Roman" w:hAnsi="Arial Nova Light" w:cs="Times New Roman"/>
            <w:rPrChange w:id="35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59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h</w:delText>
        </w:r>
        <w:r w:rsidRPr="00C150E0" w:rsidDel="00497E27">
          <w:rPr>
            <w:rFonts w:ascii="Arial Nova Light" w:eastAsia="Times New Roman" w:hAnsi="Arial Nova Light" w:cs="Times New Roman"/>
            <w:rPrChange w:id="360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61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ar</w:delText>
        </w:r>
        <w:r w:rsidRPr="00C150E0" w:rsidDel="00497E27">
          <w:rPr>
            <w:rFonts w:ascii="Arial Nova Light" w:eastAsia="Times New Roman" w:hAnsi="Arial Nova Light" w:cs="Times New Roman"/>
            <w:rPrChange w:id="362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d</w:delText>
        </w:r>
        <w:r w:rsidRPr="00C150E0" w:rsidDel="00497E27">
          <w:rPr>
            <w:rFonts w:ascii="Arial Nova Light" w:eastAsia="Times New Roman" w:hAnsi="Arial Nova Light" w:cs="Times New Roman"/>
            <w:spacing w:val="-3"/>
            <w:rPrChange w:id="363" w:author="Swim PEI" w:date="2021-06-15T12:16:00Z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64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at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6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 xml:space="preserve"> su</w:delText>
        </w:r>
        <w:r w:rsidRPr="00C150E0" w:rsidDel="00497E27">
          <w:rPr>
            <w:rFonts w:ascii="Arial Nova Light" w:eastAsia="Times New Roman" w:hAnsi="Arial Nova Light" w:cs="Times New Roman"/>
            <w:rPrChange w:id="366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ch</w:delText>
        </w:r>
        <w:r w:rsidRPr="00C150E0" w:rsidDel="00497E27">
          <w:rPr>
            <w:rFonts w:ascii="Arial Nova Light" w:eastAsia="Times New Roman" w:hAnsi="Arial Nova Light" w:cs="Times New Roman"/>
            <w:spacing w:val="-5"/>
            <w:rPrChange w:id="367" w:author="Swim PEI" w:date="2021-06-15T12:16:00Z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rPrChange w:id="368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a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69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 xml:space="preserve"> 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70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m</w:delText>
        </w:r>
        <w:r w:rsidRPr="00C150E0" w:rsidDel="00497E27">
          <w:rPr>
            <w:rFonts w:ascii="Arial Nova Light" w:eastAsia="Times New Roman" w:hAnsi="Arial Nova Light" w:cs="Times New Roman"/>
            <w:rPrChange w:id="371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spacing w:val="1"/>
            <w:rPrChange w:id="372" w:author="Swim PEI" w:date="2021-06-15T12:16:00Z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</w:rPr>
            </w:rPrChange>
          </w:rPr>
          <w:delText>e</w:delText>
        </w:r>
        <w:r w:rsidRPr="00C150E0" w:rsidDel="00497E27">
          <w:rPr>
            <w:rFonts w:ascii="Arial Nova Light" w:eastAsia="Times New Roman" w:hAnsi="Arial Nova Light" w:cs="Times New Roman"/>
            <w:rPrChange w:id="373" w:author="Swim PEI" w:date="2021-06-15T12:16:00Z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rPrChange>
          </w:rPr>
          <w:delText>t</w:delText>
        </w:r>
        <w:r w:rsidRPr="00C150E0" w:rsidDel="00497E27">
          <w:rPr>
            <w:rFonts w:ascii="Arial Nova Light" w:eastAsia="Times New Roman" w:hAnsi="Arial Nova Light" w:cs="Times New Roman"/>
            <w:spacing w:val="2"/>
            <w:rPrChange w:id="374" w:author="Swim PEI" w:date="2021-06-15T12:16:00Z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</w:rPr>
            </w:rPrChange>
          </w:rPr>
          <w:delText>i</w:delText>
        </w:r>
        <w:r w:rsidRPr="00C150E0" w:rsidDel="00497E27">
          <w:rPr>
            <w:rFonts w:ascii="Arial Nova Light" w:eastAsia="Times New Roman" w:hAnsi="Arial Nova Light" w:cs="Times New Roman"/>
            <w:spacing w:val="-1"/>
            <w:rPrChange w:id="375" w:author="Swim PEI" w:date="2021-06-15T12:16:00Z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highlight w:val="yellow"/>
              </w:rPr>
            </w:rPrChange>
          </w:rPr>
          <w:delText>ng</w:delText>
        </w:r>
      </w:del>
      <w:ins w:id="376" w:author="Lisa MacKay" w:date="2022-03-03T09:27:00Z">
        <w:r w:rsidRPr="00920177">
          <w:rPr>
            <w:rFonts w:ascii="Arial Nova Light" w:hAnsi="Arial Nova Light"/>
            <w:u w:val="single"/>
          </w:rPr>
          <w:t>Removal</w:t>
        </w:r>
        <w:r>
          <w:rPr>
            <w:rFonts w:ascii="Arial Nova Light" w:hAnsi="Arial Nova Light"/>
          </w:rPr>
          <w:t xml:space="preserve"> - </w:t>
        </w:r>
      </w:ins>
      <w:ins w:id="377" w:author="Swim PEI" w:date="2021-05-25T16:47:00Z">
        <w:r w:rsidRPr="00C150E0">
          <w:rPr>
            <w:rFonts w:ascii="Arial Nova Light" w:hAnsi="Arial Nova Light"/>
          </w:rPr>
          <w:t xml:space="preserve">A </w:t>
        </w:r>
      </w:ins>
      <w:ins w:id="378" w:author="Swim PEI" w:date="2021-05-25T16:48:00Z">
        <w:r w:rsidRPr="00C150E0">
          <w:rPr>
            <w:rFonts w:ascii="Arial Nova Light" w:hAnsi="Arial Nova Light"/>
          </w:rPr>
          <w:t>Director</w:t>
        </w:r>
      </w:ins>
      <w:ins w:id="379" w:author="Swim PEI" w:date="2021-05-25T16:47:00Z">
        <w:r w:rsidRPr="00C150E0">
          <w:rPr>
            <w:rFonts w:ascii="Arial Nova Light" w:hAnsi="Arial Nova Light"/>
          </w:rPr>
          <w:t xml:space="preserve"> may be suspended or</w:t>
        </w:r>
      </w:ins>
      <w:ins w:id="380" w:author="Swim PEI" w:date="2021-05-25T16:48:00Z">
        <w:r w:rsidRPr="00C150E0">
          <w:rPr>
            <w:rFonts w:ascii="Arial Nova Light" w:hAnsi="Arial Nova Light"/>
          </w:rPr>
          <w:t xml:space="preserve"> removed by a majority vote of the Board provided the Director has been given fourteen </w:t>
        </w:r>
      </w:ins>
      <w:ins w:id="381" w:author="Swim PEI" w:date="2021-05-25T16:49:00Z">
        <w:r w:rsidRPr="00C150E0">
          <w:rPr>
            <w:rFonts w:ascii="Arial Nova Light" w:hAnsi="Arial Nova Light"/>
          </w:rPr>
          <w:t xml:space="preserve">(14) days written notice of and the opportunity to be present and to be heard.  Such suspension or removal will be </w:t>
        </w:r>
      </w:ins>
      <w:ins w:id="382" w:author="Swim PEI" w:date="2021-05-25T16:51:00Z">
        <w:r w:rsidRPr="00C150E0">
          <w:rPr>
            <w:rFonts w:ascii="Arial Nova Light" w:hAnsi="Arial Nova Light"/>
          </w:rPr>
          <w:t>subject</w:t>
        </w:r>
      </w:ins>
      <w:ins w:id="383" w:author="Swim PEI" w:date="2021-05-25T16:49:00Z">
        <w:r w:rsidRPr="00C150E0">
          <w:rPr>
            <w:rFonts w:ascii="Arial Nova Light" w:hAnsi="Arial Nova Light"/>
          </w:rPr>
          <w:t xml:space="preserve"> to membership ratification at t</w:t>
        </w:r>
      </w:ins>
      <w:ins w:id="384" w:author="Swim PEI" w:date="2021-05-25T16:50:00Z">
        <w:r w:rsidRPr="00C150E0">
          <w:rPr>
            <w:rFonts w:ascii="Arial Nova Light" w:hAnsi="Arial Nova Light"/>
          </w:rPr>
          <w:t>he next Annual General Meeting or Special Meeting.</w:t>
        </w:r>
      </w:ins>
    </w:p>
    <w:p w14:paraId="45927696" w14:textId="77777777" w:rsidR="005B765C" w:rsidRPr="00C150E0" w:rsidRDefault="005B765C" w:rsidP="005B765C">
      <w:pPr>
        <w:spacing w:before="20" w:after="0" w:line="220" w:lineRule="exact"/>
        <w:rPr>
          <w:rFonts w:ascii="Arial Nova Light" w:hAnsi="Arial Nova Light"/>
        </w:rPr>
      </w:pPr>
    </w:p>
    <w:p w14:paraId="1EDC2DC3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Fill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ng</w:t>
      </w:r>
      <w:r w:rsidRPr="00C150E0">
        <w:rPr>
          <w:rFonts w:ascii="Arial Nova Light" w:eastAsia="Times New Roman" w:hAnsi="Arial Nova Light" w:cs="Times New Roman"/>
          <w:b/>
          <w:bCs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a V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ncy</w:t>
      </w:r>
      <w:r w:rsidRPr="00C150E0">
        <w:rPr>
          <w:rFonts w:ascii="Arial Nova Light" w:eastAsia="Times New Roman" w:hAnsi="Arial Nova Light" w:cs="Times New Roman"/>
          <w:b/>
          <w:bCs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7FD46070" w14:textId="77777777" w:rsidR="005B765C" w:rsidRPr="00C150E0" w:rsidRDefault="005B765C" w:rsidP="005B765C">
      <w:pPr>
        <w:tabs>
          <w:tab w:val="left" w:pos="820"/>
        </w:tabs>
        <w:spacing w:after="0" w:line="230" w:lineRule="exact"/>
        <w:ind w:left="820" w:right="14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1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7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ali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del w:id="385" w:author="Swim PEI" w:date="2021-04-06T16:19:00Z">
        <w:r w:rsidRPr="00C150E0" w:rsidDel="00F2387E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F2387E">
          <w:rPr>
            <w:rFonts w:ascii="Arial Nova Light" w:eastAsia="Times New Roman" w:hAnsi="Arial Nova Light" w:cs="Times New Roman"/>
          </w:rPr>
          <w:delText>r</w:delText>
        </w:r>
        <w:r w:rsidRPr="00C150E0" w:rsidDel="00F2387E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F2387E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F2387E">
          <w:rPr>
            <w:rFonts w:ascii="Arial Nova Light" w:eastAsia="Times New Roman" w:hAnsi="Arial Nova Light" w:cs="Times New Roman"/>
            <w:spacing w:val="1"/>
          </w:rPr>
          <w:delText>ppo</w:delText>
        </w:r>
        <w:r w:rsidRPr="00C150E0" w:rsidDel="00F2387E">
          <w:rPr>
            <w:rFonts w:ascii="Arial Nova Light" w:eastAsia="Times New Roman" w:hAnsi="Arial Nova Light" w:cs="Times New Roman"/>
          </w:rPr>
          <w:delText>i</w:delText>
        </w:r>
        <w:r w:rsidRPr="00C150E0" w:rsidDel="00F2387E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F2387E">
          <w:rPr>
            <w:rFonts w:ascii="Arial Nova Light" w:eastAsia="Times New Roman" w:hAnsi="Arial Nova Light" w:cs="Times New Roman"/>
          </w:rPr>
          <w:delText>ted</w:delText>
        </w:r>
        <w:r w:rsidRPr="00C150E0" w:rsidDel="00F2387E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ce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1849749" w14:textId="77777777" w:rsidR="005B765C" w:rsidRPr="00C150E0" w:rsidRDefault="005B765C" w:rsidP="005B765C">
      <w:pPr>
        <w:spacing w:before="8" w:after="0" w:line="220" w:lineRule="exact"/>
        <w:rPr>
          <w:rFonts w:ascii="Arial Nova Light" w:hAnsi="Arial Nova Light"/>
        </w:rPr>
      </w:pPr>
    </w:p>
    <w:p w14:paraId="26AC82E5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ings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43264795" w14:textId="77777777" w:rsidR="005B765C" w:rsidRPr="00C150E0" w:rsidRDefault="005B765C" w:rsidP="005B765C">
      <w:pPr>
        <w:tabs>
          <w:tab w:val="left" w:pos="820"/>
        </w:tabs>
        <w:spacing w:before="4" w:after="0" w:line="228" w:lineRule="exact"/>
        <w:ind w:left="820" w:right="84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4.1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all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</w:rPr>
        <w:t>eld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ed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E950868" w14:textId="77777777" w:rsidR="005B765C" w:rsidRPr="00C150E0" w:rsidRDefault="005B765C" w:rsidP="005B765C">
      <w:pPr>
        <w:spacing w:before="18" w:after="0" w:line="220" w:lineRule="exact"/>
        <w:rPr>
          <w:rFonts w:ascii="Arial Nova Light" w:hAnsi="Arial Nova Light"/>
        </w:rPr>
      </w:pPr>
    </w:p>
    <w:p w14:paraId="26703920" w14:textId="77777777" w:rsidR="005B765C" w:rsidRPr="00C150E0" w:rsidDel="00365DB4" w:rsidRDefault="005B765C" w:rsidP="005B765C">
      <w:pPr>
        <w:tabs>
          <w:tab w:val="left" w:pos="820"/>
        </w:tabs>
        <w:spacing w:after="0" w:line="240" w:lineRule="auto"/>
        <w:ind w:left="820" w:right="121" w:hanging="720"/>
        <w:rPr>
          <w:del w:id="386" w:author="Swim PEI" w:date="2021-05-25T16:52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4.1</w:t>
      </w:r>
      <w:r w:rsidRPr="00C150E0">
        <w:rPr>
          <w:rFonts w:ascii="Arial Nova Light" w:eastAsia="Times New Roman" w:hAnsi="Arial Nova Light" w:cs="Times New Roman"/>
        </w:rPr>
        <w:t>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Wr</w:t>
      </w:r>
      <w:r w:rsidRPr="00C150E0">
        <w:rPr>
          <w:rFonts w:ascii="Arial Nova Light" w:eastAsia="Times New Roman" w:hAnsi="Arial Nova Light" w:cs="Times New Roman"/>
        </w:rPr>
        <w:t>itten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-1"/>
        </w:rPr>
        <w:t>ng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du</w:t>
      </w:r>
      <w:r w:rsidRPr="00C150E0">
        <w:rPr>
          <w:rFonts w:ascii="Arial Nova Light" w:eastAsia="Times New Roman" w:hAnsi="Arial Nova Light" w:cs="Times New Roman"/>
        </w:rPr>
        <w:t>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387" w:author="Swim PEI" w:date="2021-05-25T16:52:00Z">
        <w:r w:rsidRPr="00C150E0" w:rsidDel="00365DB4">
          <w:rPr>
            <w:rFonts w:ascii="Arial Nova Light" w:eastAsia="Times New Roman" w:hAnsi="Arial Nova Light" w:cs="Times New Roman"/>
          </w:rPr>
          <w:delText>No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tice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g</w:delText>
        </w:r>
        <w:r w:rsidRPr="00C150E0" w:rsidDel="00365DB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d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Di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365DB4">
          <w:rPr>
            <w:rFonts w:ascii="Arial Nova Light" w:eastAsia="Times New Roman" w:hAnsi="Arial Nova Light" w:cs="Times New Roman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is</w:delText>
        </w:r>
        <w:r w:rsidRPr="00C150E0" w:rsidDel="00365DB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365DB4">
          <w:rPr>
            <w:rFonts w:ascii="Arial Nova Light" w:eastAsia="Times New Roman" w:hAnsi="Arial Nova Light" w:cs="Times New Roman"/>
          </w:rPr>
          <w:delText>ired</w:delText>
        </w:r>
        <w:r w:rsidRPr="00C150E0" w:rsidDel="00365DB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if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del w:id="388" w:author="Swim PEI" w:date="2021-04-22T19:56:00Z">
        <w:r w:rsidRPr="00C150E0" w:rsidDel="00546195">
          <w:rPr>
            <w:rFonts w:ascii="Arial Nova Light" w:eastAsia="Times New Roman" w:hAnsi="Arial Nova Light" w:cs="Times New Roman"/>
          </w:rPr>
          <w:delText>all</w:delText>
        </w:r>
        <w:r w:rsidRPr="00C150E0" w:rsidDel="00546195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</w:del>
      <w:del w:id="389" w:author="Swim PEI" w:date="2021-05-25T16:52:00Z">
        <w:r w:rsidRPr="00C150E0" w:rsidDel="00365DB4">
          <w:rPr>
            <w:rFonts w:ascii="Arial Nova Light" w:eastAsia="Times New Roman" w:hAnsi="Arial Nova Light" w:cs="Times New Roman"/>
          </w:rPr>
          <w:delText>Di</w:delText>
        </w:r>
        <w:r w:rsidRPr="00C150E0" w:rsidDel="00365DB4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365DB4">
          <w:rPr>
            <w:rFonts w:ascii="Arial Nova Light" w:eastAsia="Times New Roman" w:hAnsi="Arial Nova Light" w:cs="Times New Roman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-5"/>
          </w:rPr>
          <w:delText xml:space="preserve"> w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365DB4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tice,</w:delText>
        </w:r>
        <w:r w:rsidRPr="00C150E0" w:rsidDel="00365DB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</w:rPr>
          <w:delText>r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if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con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to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g</w:delText>
        </w:r>
        <w:r w:rsidRPr="00C150E0" w:rsidDel="00365DB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65DB4">
          <w:rPr>
            <w:rFonts w:ascii="Arial Nova Light" w:eastAsia="Times New Roman" w:hAnsi="Arial Nova Light" w:cs="Times New Roman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g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eld</w:delText>
        </w:r>
        <w:r w:rsidRPr="00C150E0" w:rsidDel="00365DB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365DB4">
          <w:rPr>
            <w:rFonts w:ascii="Arial Nova Light" w:eastAsia="Times New Roman" w:hAnsi="Arial Nova Light" w:cs="Times New Roman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t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365DB4">
          <w:rPr>
            <w:rFonts w:ascii="Arial Nova Light" w:eastAsia="Times New Roman" w:hAnsi="Arial Nova Light" w:cs="Times New Roman"/>
          </w:rPr>
          <w:delText>eir</w:delText>
        </w:r>
        <w:r w:rsidRPr="00C150E0" w:rsidDel="00365DB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365DB4">
          <w:rPr>
            <w:rFonts w:ascii="Arial Nova Light" w:eastAsia="Times New Roman" w:hAnsi="Arial Nova Light" w:cs="Times New Roman"/>
          </w:rPr>
          <w:delText>a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365DB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365DB4">
          <w:rPr>
            <w:rFonts w:ascii="Arial Nova Light" w:eastAsia="Times New Roman" w:hAnsi="Arial Nova Light" w:cs="Times New Roman"/>
          </w:rPr>
          <w:delText>c</w:delText>
        </w:r>
        <w:r w:rsidRPr="00C150E0" w:rsidDel="00365DB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365DB4">
          <w:rPr>
            <w:rFonts w:ascii="Arial Nova Light" w:eastAsia="Times New Roman" w:hAnsi="Arial Nova Light" w:cs="Times New Roman"/>
          </w:rPr>
          <w:delText>.</w:delText>
        </w:r>
      </w:del>
    </w:p>
    <w:p w14:paraId="3A4C5512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21" w:hanging="720"/>
        <w:rPr>
          <w:rFonts w:ascii="Arial Nova Light" w:hAnsi="Arial Nova Light"/>
        </w:rPr>
      </w:pPr>
    </w:p>
    <w:p w14:paraId="1D686237" w14:textId="77777777" w:rsidR="005B765C" w:rsidRPr="00C150E0" w:rsidRDefault="005B765C" w:rsidP="005B765C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4.2</w:t>
      </w:r>
      <w:r w:rsidRPr="00C150E0">
        <w:rPr>
          <w:rFonts w:ascii="Arial Nova Light" w:eastAsia="Times New Roman" w:hAnsi="Arial Nova Light" w:cs="Times New Roman"/>
          <w:position w:val="-1"/>
        </w:rPr>
        <w:t>0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-4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er</w:t>
      </w:r>
      <w:r w:rsidRPr="00C150E0">
        <w:rPr>
          <w:rFonts w:ascii="Arial Nova Light" w:eastAsia="Times New Roman" w:hAnsi="Arial Nova Light" w:cs="Times New Roman"/>
          <w:spacing w:val="-6"/>
          <w:position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2"/>
          <w:position w:val="-1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Bo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position w:val="-1"/>
        </w:rPr>
        <w:t>l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ld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9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fo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(4</w:t>
      </w:r>
      <w:r w:rsidRPr="00C150E0">
        <w:rPr>
          <w:rFonts w:ascii="Arial Nova Light" w:eastAsia="Times New Roman" w:hAnsi="Arial Nova Light" w:cs="Times New Roman"/>
          <w:position w:val="-1"/>
        </w:rPr>
        <w:t>)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p</w:t>
      </w:r>
      <w:r w:rsidRPr="00C150E0">
        <w:rPr>
          <w:rFonts w:ascii="Arial Nova Light" w:eastAsia="Times New Roman" w:hAnsi="Arial Nova Light" w:cs="Times New Roman"/>
          <w:position w:val="-1"/>
        </w:rPr>
        <w:t>er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ar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488CA72E" w14:textId="77777777" w:rsidR="005B765C" w:rsidRPr="00C150E0" w:rsidRDefault="005B765C" w:rsidP="005B765C">
      <w:pPr>
        <w:spacing w:before="9" w:after="0" w:line="190" w:lineRule="exact"/>
        <w:rPr>
          <w:rFonts w:ascii="Arial Nova Light" w:hAnsi="Arial Nova Light"/>
        </w:rPr>
      </w:pPr>
    </w:p>
    <w:p w14:paraId="56F66953" w14:textId="77777777" w:rsidR="005B765C" w:rsidRPr="00C150E0" w:rsidRDefault="005B765C" w:rsidP="005B765C">
      <w:pPr>
        <w:tabs>
          <w:tab w:val="left" w:pos="820"/>
        </w:tabs>
        <w:spacing w:before="33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4.2</w:t>
      </w:r>
      <w:r w:rsidRPr="00C150E0">
        <w:rPr>
          <w:rFonts w:ascii="Arial Nova Light" w:eastAsia="Times New Roman" w:hAnsi="Arial Nova Light" w:cs="Times New Roman"/>
        </w:rPr>
        <w:t>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Q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oru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4"/>
        </w:rPr>
        <w:t>u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(50</w:t>
      </w:r>
      <w:r w:rsidRPr="00C150E0">
        <w:rPr>
          <w:rFonts w:ascii="Arial Nova Light" w:eastAsia="Times New Roman" w:hAnsi="Arial Nova Light" w:cs="Times New Roman"/>
        </w:rPr>
        <w:t>%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+1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46337848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3F9A47E9" w14:textId="77777777" w:rsidR="005B765C" w:rsidRPr="00C150E0" w:rsidRDefault="005B765C" w:rsidP="005B765C">
      <w:pPr>
        <w:tabs>
          <w:tab w:val="left" w:pos="820"/>
        </w:tabs>
        <w:spacing w:after="0" w:line="239" w:lineRule="auto"/>
        <w:ind w:left="820" w:right="28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4.2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tled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(1</w:t>
      </w:r>
      <w:r w:rsidRPr="00C150E0">
        <w:rPr>
          <w:rFonts w:ascii="Arial Nova Light" w:eastAsia="Times New Roman" w:hAnsi="Arial Nova Light" w:cs="Times New Roman"/>
        </w:rPr>
        <w:t xml:space="preserve">)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g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del w:id="390" w:author="Swim PEI" w:date="2021-04-22T19:59:00Z">
        <w:r w:rsidRPr="00C150E0" w:rsidDel="002C5C8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2C5C84">
          <w:rPr>
            <w:rFonts w:ascii="Arial Nova Light" w:eastAsia="Times New Roman" w:hAnsi="Arial Nova Light" w:cs="Times New Roman"/>
          </w:rPr>
          <w:delText>ia</w:delText>
        </w:r>
        <w:r w:rsidRPr="00C150E0" w:rsidDel="002C5C8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2C5C8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2C5C8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2C5C84">
          <w:rPr>
            <w:rFonts w:ascii="Arial Nova Light" w:eastAsia="Times New Roman" w:hAnsi="Arial Nova Light" w:cs="Times New Roman"/>
          </w:rPr>
          <w:delText>a</w:delText>
        </w:r>
        <w:r w:rsidRPr="00C150E0" w:rsidDel="002C5C8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C5C84">
          <w:rPr>
            <w:rFonts w:ascii="Arial Nova Light" w:eastAsia="Times New Roman" w:hAnsi="Arial Nova Light" w:cs="Times New Roman"/>
          </w:rPr>
          <w:delText>l</w:delText>
        </w:r>
      </w:del>
      <w:ins w:id="391" w:author="Swim PEI" w:date="2021-04-22T19:59:00Z">
        <w:r w:rsidRPr="00C150E0">
          <w:rPr>
            <w:rFonts w:ascii="Arial Nova Light" w:eastAsia="Times New Roman" w:hAnsi="Arial Nova Light" w:cs="Times New Roman"/>
            <w:spacing w:val="-1"/>
          </w:rPr>
          <w:t xml:space="preserve">electronically </w:t>
        </w:r>
      </w:ins>
      <w:del w:id="392" w:author="Swim PEI" w:date="2021-04-22T19:59:00Z">
        <w:r w:rsidRPr="00C150E0" w:rsidDel="002C5C8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del w:id="393" w:author="Swim PEI" w:date="2021-04-22T19:58:00Z">
        <w:r w:rsidRPr="00C150E0" w:rsidDel="00054536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54536">
          <w:rPr>
            <w:rFonts w:ascii="Arial Nova Light" w:eastAsia="Times New Roman" w:hAnsi="Arial Nova Light" w:cs="Times New Roman"/>
          </w:rPr>
          <w:delText>a</w:delText>
        </w:r>
        <w:r w:rsidRPr="00C150E0" w:rsidDel="00054536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54536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54536">
          <w:rPr>
            <w:rFonts w:ascii="Arial Nova Light" w:eastAsia="Times New Roman" w:hAnsi="Arial Nova Light" w:cs="Times New Roman"/>
          </w:rPr>
          <w:delText>ity</w:delText>
        </w:r>
        <w:r w:rsidRPr="00C150E0" w:rsidDel="00054536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054536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54536">
          <w:rPr>
            <w:rFonts w:ascii="Arial Nova Light" w:eastAsia="Times New Roman" w:hAnsi="Arial Nova Light" w:cs="Times New Roman"/>
          </w:rPr>
          <w:delText>f</w:delText>
        </w:r>
        <w:r w:rsidRPr="00C150E0" w:rsidDel="00054536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del w:id="394" w:author="Swim PEI" w:date="2021-04-22T19:58:00Z">
        <w:r w:rsidRPr="00C150E0" w:rsidDel="00054536">
          <w:rPr>
            <w:rFonts w:ascii="Arial Nova Light" w:eastAsia="Times New Roman" w:hAnsi="Arial Nova Light" w:cs="Times New Roman"/>
          </w:rPr>
          <w:delText>s</w:delText>
        </w:r>
      </w:del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qu</w:t>
      </w:r>
      <w:r w:rsidRPr="00C150E0">
        <w:rPr>
          <w:rFonts w:ascii="Arial Nova Light" w:eastAsia="Times New Roman" w:hAnsi="Arial Nova Light" w:cs="Times New Roman"/>
        </w:rPr>
        <w:t>est</w:t>
      </w:r>
      <w:ins w:id="395" w:author="Swim PEI" w:date="2021-05-25T16:52:00Z">
        <w:r w:rsidRPr="00C150E0">
          <w:rPr>
            <w:rFonts w:ascii="Arial Nova Light" w:eastAsia="Times New Roman" w:hAnsi="Arial Nova Light" w:cs="Times New Roman"/>
          </w:rPr>
          <w:t>s</w:t>
        </w:r>
      </w:ins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cr</w:t>
      </w:r>
      <w:r w:rsidRPr="00C150E0">
        <w:rPr>
          <w:rFonts w:ascii="Arial Nova Light" w:eastAsia="Times New Roman" w:hAnsi="Arial Nova Light" w:cs="Times New Roman"/>
        </w:rPr>
        <w:t xml:space="preserve">et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1CC582C0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6035AFB4" w14:textId="77777777" w:rsidR="005B765C" w:rsidRPr="00C150E0" w:rsidRDefault="005B765C" w:rsidP="005B765C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4.2</w:t>
      </w:r>
      <w:r w:rsidRPr="00C150E0">
        <w:rPr>
          <w:rFonts w:ascii="Arial Nova Light" w:eastAsia="Times New Roman" w:hAnsi="Arial Nova Light" w:cs="Times New Roman"/>
          <w:position w:val="-1"/>
        </w:rPr>
        <w:t>3</w:t>
      </w:r>
      <w:r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-2"/>
          <w:position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x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ies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Di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no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te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position w:val="-1"/>
        </w:rPr>
        <w:t>ia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prox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Di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06A26FD3" w14:textId="77777777" w:rsidR="005B765C" w:rsidRPr="00C150E0" w:rsidRDefault="005B765C" w:rsidP="005B765C">
      <w:pPr>
        <w:spacing w:before="2" w:after="0" w:line="200" w:lineRule="exact"/>
        <w:rPr>
          <w:rFonts w:ascii="Arial Nova Light" w:hAnsi="Arial Nova Light"/>
        </w:rPr>
      </w:pPr>
    </w:p>
    <w:p w14:paraId="20A8A68E" w14:textId="77777777" w:rsidR="005B765C" w:rsidRPr="00C150E0" w:rsidRDefault="005B765C" w:rsidP="005B765C">
      <w:pPr>
        <w:tabs>
          <w:tab w:val="left" w:pos="820"/>
        </w:tabs>
        <w:spacing w:before="33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eti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396" w:author="Swim PEI" w:date="2021-04-22T20:01:00Z">
        <w:r w:rsidRPr="00C150E0" w:rsidDel="00A93008">
          <w:rPr>
            <w:rFonts w:ascii="Arial Nova Light" w:eastAsia="Times New Roman" w:hAnsi="Arial Nova Light" w:cs="Times New Roman"/>
          </w:rPr>
          <w:delText>to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</w:rPr>
          <w:delText>M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93008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A93008">
          <w:rPr>
            <w:rFonts w:ascii="Arial Nova Light" w:eastAsia="Times New Roman" w:hAnsi="Arial Nova Light" w:cs="Times New Roman"/>
          </w:rPr>
          <w:delText>s</w:delText>
        </w:r>
        <w:r w:rsidRPr="00C150E0" w:rsidDel="00A93008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</w:rPr>
          <w:delText>a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A93008">
          <w:rPr>
            <w:rFonts w:ascii="Arial Nova Light" w:eastAsia="Times New Roman" w:hAnsi="Arial Nova Light" w:cs="Times New Roman"/>
          </w:rPr>
          <w:delText>d</w:delText>
        </w:r>
        <w:r w:rsidRPr="00C150E0" w:rsidDel="00A93008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</w:rPr>
          <w:delText>t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A93008">
          <w:rPr>
            <w:rFonts w:ascii="Arial Nova Light" w:eastAsia="Times New Roman" w:hAnsi="Arial Nova Light" w:cs="Times New Roman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A93008">
          <w:rPr>
            <w:rFonts w:ascii="Arial Nova Light" w:eastAsia="Times New Roman" w:hAnsi="Arial Nova Light" w:cs="Times New Roman"/>
          </w:rPr>
          <w:delText>lic</w:delText>
        </w:r>
        <w:r w:rsidRPr="00C150E0" w:rsidDel="00A93008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nv</w:t>
      </w:r>
      <w:r w:rsidRPr="00C150E0">
        <w:rPr>
          <w:rFonts w:ascii="Arial Nova Light" w:eastAsia="Times New Roman" w:hAnsi="Arial Nova Light" w:cs="Times New Roman"/>
        </w:rPr>
        <w:t>itati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del w:id="397" w:author="Swim PEI" w:date="2021-04-22T20:01:00Z">
        <w:r w:rsidRPr="00C150E0" w:rsidDel="00A93008">
          <w:rPr>
            <w:rFonts w:ascii="Arial Nova Light" w:eastAsia="Times New Roman" w:hAnsi="Arial Nova Light" w:cs="Times New Roman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A93008">
          <w:rPr>
            <w:rFonts w:ascii="Arial Nova Light" w:eastAsia="Times New Roman" w:hAnsi="Arial Nova Light" w:cs="Times New Roman"/>
          </w:rPr>
          <w:delText>cl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A93008">
          <w:rPr>
            <w:rFonts w:ascii="Arial Nova Light" w:eastAsia="Times New Roman" w:hAnsi="Arial Nova Light" w:cs="Times New Roman"/>
          </w:rPr>
          <w:delText>i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A93008">
          <w:rPr>
            <w:rFonts w:ascii="Arial Nova Light" w:eastAsia="Times New Roman" w:hAnsi="Arial Nova Light" w:cs="Times New Roman"/>
          </w:rPr>
          <w:delText>g</w:delText>
        </w:r>
        <w:r w:rsidRPr="00C150E0" w:rsidDel="00A93008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A93008">
          <w:rPr>
            <w:rFonts w:ascii="Arial Nova Light" w:eastAsia="Times New Roman" w:hAnsi="Arial Nova Light" w:cs="Times New Roman"/>
          </w:rPr>
          <w:delText>t</w:delText>
        </w:r>
        <w:r w:rsidRPr="00C150E0" w:rsidDel="00A93008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A93008">
          <w:rPr>
            <w:rFonts w:ascii="Arial Nova Light" w:eastAsia="Times New Roman" w:hAnsi="Arial Nova Light" w:cs="Times New Roman"/>
          </w:rPr>
          <w:delText>f</w:delText>
        </w:r>
        <w:r w:rsidRPr="00C150E0" w:rsidDel="00A93008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A93008">
          <w:rPr>
            <w:rFonts w:ascii="Arial Nova Light" w:eastAsia="Times New Roman" w:hAnsi="Arial Nova Light" w:cs="Times New Roman"/>
          </w:rPr>
          <w:delText>f</w:delText>
        </w:r>
        <w:r w:rsidRPr="00C150E0" w:rsidDel="00A9300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4"/>
          </w:rPr>
          <w:delText>S</w:delText>
        </w:r>
        <w:r w:rsidRPr="00C150E0" w:rsidDel="00A93008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A9300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A93008">
          <w:rPr>
            <w:rFonts w:ascii="Arial Nova Light" w:eastAsia="Times New Roman" w:hAnsi="Arial Nova Light" w:cs="Times New Roman"/>
          </w:rPr>
          <w:delText>m</w:delText>
        </w:r>
        <w:r w:rsidRPr="00C150E0" w:rsidDel="00A93008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A93008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A93008">
          <w:rPr>
            <w:rFonts w:ascii="Arial Nova Light" w:eastAsia="Times New Roman" w:hAnsi="Arial Nova Light" w:cs="Times New Roman"/>
          </w:rPr>
          <w:delText>E</w:delText>
        </w:r>
        <w:r w:rsidRPr="00C150E0" w:rsidDel="00A93008">
          <w:rPr>
            <w:rFonts w:ascii="Arial Nova Light" w:eastAsia="Times New Roman" w:hAnsi="Arial Nova Light" w:cs="Times New Roman"/>
            <w:spacing w:val="3"/>
          </w:rPr>
          <w:delText>I</w:delText>
        </w:r>
      </w:del>
      <w:ins w:id="398" w:author="Swim PEI" w:date="2021-04-22T20:01:00Z">
        <w:r w:rsidRPr="00C150E0">
          <w:rPr>
            <w:rFonts w:ascii="Arial Nova Light" w:eastAsia="Times New Roman" w:hAnsi="Arial Nova Light" w:cs="Times New Roman"/>
          </w:rPr>
          <w:t>-</w:t>
        </w:r>
      </w:ins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del w:id="399" w:author="Swim PEI" w:date="2021-04-22T20:02:00Z">
        <w:r w:rsidRPr="00C150E0" w:rsidDel="0076476B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76476B">
          <w:rPr>
            <w:rFonts w:ascii="Arial Nova Light" w:eastAsia="Times New Roman" w:hAnsi="Arial Nova Light" w:cs="Times New Roman"/>
          </w:rPr>
          <w:delText xml:space="preserve">all </w:delText>
        </w:r>
      </w:del>
      <w:ins w:id="400" w:author="Swim PEI" w:date="2021-04-22T20:02:00Z">
        <w:r w:rsidRPr="00C150E0">
          <w:rPr>
            <w:rFonts w:ascii="Arial Nova Light" w:eastAsia="Times New Roman" w:hAnsi="Arial Nova Light" w:cs="Times New Roman"/>
            <w:spacing w:val="-1"/>
          </w:rPr>
          <w:t>may</w:t>
        </w:r>
        <w:r w:rsidRPr="00C150E0">
          <w:rPr>
            <w:rFonts w:ascii="Arial Nova Light" w:eastAsia="Times New Roman" w:hAnsi="Arial Nova Light" w:cs="Times New Roman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ins w:id="401" w:author="Swim PEI" w:date="2021-04-22T20:02:00Z">
        <w:r w:rsidRPr="00C150E0">
          <w:rPr>
            <w:rFonts w:ascii="Arial Nova Light" w:eastAsia="Times New Roman" w:hAnsi="Arial Nova Light" w:cs="Times New Roman"/>
          </w:rPr>
          <w:t>.</w:t>
        </w:r>
      </w:ins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del w:id="402" w:author="Swim PEI" w:date="2021-04-22T20:02:00Z">
        <w:r w:rsidRPr="00C150E0" w:rsidDel="00D52251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52251">
          <w:rPr>
            <w:rFonts w:ascii="Arial Nova Light" w:eastAsia="Times New Roman" w:hAnsi="Arial Nova Light" w:cs="Times New Roman"/>
          </w:rPr>
          <w:delText>ll</w:delText>
        </w:r>
        <w:r w:rsidRPr="00C150E0" w:rsidDel="00D52251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D52251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D52251">
          <w:rPr>
            <w:rFonts w:ascii="Arial Nova Light" w:eastAsia="Times New Roman" w:hAnsi="Arial Nova Light" w:cs="Times New Roman"/>
          </w:rPr>
          <w:delText>i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52251">
          <w:rPr>
            <w:rFonts w:ascii="Arial Nova Light" w:eastAsia="Times New Roman" w:hAnsi="Arial Nova Light" w:cs="Times New Roman"/>
          </w:rPr>
          <w:delText>g</w:delText>
        </w:r>
        <w:r w:rsidRPr="00C150E0" w:rsidDel="00D52251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76476B">
          <w:rPr>
            <w:rFonts w:ascii="Arial Nova Light" w:eastAsia="Times New Roman" w:hAnsi="Arial Nova Light" w:cs="Times New Roman"/>
          </w:rPr>
          <w:delText>all</w:delText>
        </w:r>
        <w:r w:rsidRPr="00C150E0" w:rsidDel="0076476B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D52251">
          <w:rPr>
            <w:rFonts w:ascii="Arial Nova Light" w:eastAsia="Times New Roman" w:hAnsi="Arial Nova Light" w:cs="Times New Roman"/>
          </w:rPr>
          <w:delText>e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D52251">
          <w:rPr>
            <w:rFonts w:ascii="Arial Nova Light" w:eastAsia="Times New Roman" w:hAnsi="Arial Nova Light" w:cs="Times New Roman"/>
          </w:rPr>
          <w:delText>t</w:delText>
        </w:r>
        <w:r w:rsidRPr="00C150E0" w:rsidDel="00D52251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D52251">
          <w:rPr>
            <w:rFonts w:ascii="Arial Nova Light" w:eastAsia="Times New Roman" w:hAnsi="Arial Nova Light" w:cs="Times New Roman"/>
          </w:rPr>
          <w:delText>s</w:delText>
        </w:r>
        <w:r w:rsidRPr="00C150E0" w:rsidDel="00D52251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D52251">
          <w:rPr>
            <w:rFonts w:ascii="Arial Nova Light" w:eastAsia="Times New Roman" w:hAnsi="Arial Nova Light" w:cs="Times New Roman"/>
          </w:rPr>
          <w:delText>f</w:delText>
        </w:r>
        <w:r w:rsidRPr="00C150E0" w:rsidDel="00D52251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D52251">
          <w:rPr>
            <w:rFonts w:ascii="Arial Nova Light" w:eastAsia="Times New Roman" w:hAnsi="Arial Nova Light" w:cs="Times New Roman"/>
          </w:rPr>
          <w:delText>e</w:delText>
        </w:r>
        <w:r w:rsidRPr="00C150E0" w:rsidDel="00D5225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D52251">
          <w:rPr>
            <w:rFonts w:ascii="Arial Nova Light" w:eastAsia="Times New Roman" w:hAnsi="Arial Nova Light" w:cs="Times New Roman"/>
          </w:rPr>
          <w:delText>a</w:delText>
        </w:r>
        <w:r w:rsidRPr="00C150E0" w:rsidDel="00D52251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D52251">
          <w:rPr>
            <w:rFonts w:ascii="Arial Nova Light" w:eastAsia="Times New Roman" w:hAnsi="Arial Nova Light" w:cs="Times New Roman"/>
            <w:spacing w:val="7"/>
          </w:rPr>
          <w:delText>d</w:delText>
        </w:r>
        <w:r w:rsidRPr="00C150E0" w:rsidDel="00D52251">
          <w:rPr>
            <w:rFonts w:ascii="Arial Nova Light" w:eastAsia="Times New Roman" w:hAnsi="Arial Nova Light" w:cs="Times New Roman"/>
          </w:rPr>
          <w:delText>.</w:delText>
        </w:r>
      </w:del>
    </w:p>
    <w:p w14:paraId="010A5235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04006CB6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21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5</w:t>
      </w:r>
      <w:r w:rsidRPr="00C150E0">
        <w:rPr>
          <w:rFonts w:ascii="Arial Nova Light" w:eastAsia="Times New Roman" w:hAnsi="Arial Nova Light" w:cs="Times New Roman"/>
        </w:rPr>
        <w:tab/>
      </w:r>
      <w:del w:id="403" w:author="Swim PEI" w:date="2021-05-25T16:59:00Z"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eti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  <w:spacing w:val="-8"/>
            <w:u w:val="single" w:color="000000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  <w:u w:val="single" w:color="000000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5"/>
            <w:u w:val="single" w:color="000000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  <w:u w:val="single" w:color="000000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ele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3"/>
            <w:u w:val="single" w:color="000000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mm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u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icat</w:delText>
        </w:r>
        <w:r w:rsidRPr="00C150E0" w:rsidDel="00EE76A4">
          <w:rPr>
            <w:rFonts w:ascii="Arial Nova Light" w:eastAsia="Times New Roman" w:hAnsi="Arial Nova Light" w:cs="Times New Roman"/>
            <w:spacing w:val="2"/>
            <w:u w:val="single" w:color="000000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1"/>
            <w:u w:val="single" w:color="000000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  <w:spacing w:val="-14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–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ld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lec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.</w:delText>
        </w:r>
        <w:r w:rsidRPr="00C150E0" w:rsidDel="00EE76A4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Di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</w:rPr>
          <w:delText xml:space="preserve">r 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is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le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to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atte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</w:rPr>
          <w:delText xml:space="preserve">y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tici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ate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in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tel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.</w:delText>
        </w:r>
        <w:r w:rsidRPr="00C150E0" w:rsidDel="00EE76A4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Di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4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EE76A4">
          <w:rPr>
            <w:rFonts w:ascii="Arial Nova Light" w:eastAsia="Times New Roman" w:hAnsi="Arial Nova Light" w:cs="Times New Roman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 xml:space="preserve">o 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tici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EE76A4">
          <w:rPr>
            <w:rFonts w:ascii="Arial Nova Light" w:eastAsia="Times New Roman" w:hAnsi="Arial Nova Light" w:cs="Times New Roman"/>
          </w:rPr>
          <w:delText>ate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in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g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EE76A4">
          <w:rPr>
            <w:rFonts w:ascii="Arial Nova Light" w:eastAsia="Times New Roman" w:hAnsi="Arial Nova Light" w:cs="Times New Roman"/>
          </w:rPr>
          <w:delText>y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te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le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</w:rPr>
          <w:delText>ce</w:delText>
        </w:r>
        <w:r w:rsidRPr="00C150E0" w:rsidDel="00EE76A4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c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EE76A4">
          <w:rPr>
            <w:rFonts w:ascii="Arial Nova Light" w:eastAsia="Times New Roman" w:hAnsi="Arial Nova Light" w:cs="Times New Roman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E76A4">
          <w:rPr>
            <w:rFonts w:ascii="Arial Nova Light" w:eastAsia="Times New Roman" w:hAnsi="Arial Nova Light" w:cs="Times New Roman"/>
          </w:rPr>
          <w:delText>ed</w:delText>
        </w:r>
        <w:r w:rsidRPr="00C150E0" w:rsidDel="00EE76A4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to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a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att</w:delText>
        </w:r>
        <w:r w:rsidRPr="00C150E0" w:rsidDel="00EE76A4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E76A4">
          <w:rPr>
            <w:rFonts w:ascii="Arial Nova Light" w:eastAsia="Times New Roman" w:hAnsi="Arial Nova Light" w:cs="Times New Roman"/>
          </w:rPr>
          <w:delText>ed</w:delText>
        </w:r>
        <w:r w:rsidRPr="00C150E0" w:rsidDel="00EE76A4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EE76A4">
          <w:rPr>
            <w:rFonts w:ascii="Arial Nova Light" w:eastAsia="Times New Roman" w:hAnsi="Arial Nova Light" w:cs="Times New Roman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EE76A4">
          <w:rPr>
            <w:rFonts w:ascii="Arial Nova Light" w:eastAsia="Times New Roman" w:hAnsi="Arial Nova Light" w:cs="Times New Roman"/>
          </w:rPr>
          <w:delText>t</w:delText>
        </w:r>
        <w:r w:rsidRPr="00C150E0" w:rsidDel="00EE76A4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E76A4">
          <w:rPr>
            <w:rFonts w:ascii="Arial Nova Light" w:eastAsia="Times New Roman" w:hAnsi="Arial Nova Light" w:cs="Times New Roman"/>
            <w:spacing w:val="-1"/>
          </w:rPr>
          <w:delText>ng</w:delText>
        </w:r>
        <w:r w:rsidRPr="00C150E0" w:rsidDel="00EE76A4">
          <w:rPr>
            <w:rFonts w:ascii="Arial Nova Light" w:eastAsia="Times New Roman" w:hAnsi="Arial Nova Light" w:cs="Times New Roman"/>
          </w:rPr>
          <w:delText>.</w:delText>
        </w:r>
      </w:del>
      <w:ins w:id="404" w:author="Swim PEI" w:date="2021-05-25T16:56:00Z">
        <w:r w:rsidRPr="00C150E0">
          <w:rPr>
            <w:rFonts w:ascii="Arial Nova Light" w:eastAsia="Times New Roman" w:hAnsi="Arial Nova Light" w:cs="Times New Roman"/>
          </w:rPr>
          <w:t>Electronic Meetings – A meeting of the Board may be conducted by one or more means of remote communicati</w:t>
        </w:r>
      </w:ins>
      <w:ins w:id="405" w:author="Swim PEI" w:date="2021-05-25T16:57:00Z">
        <w:r w:rsidRPr="00C150E0">
          <w:rPr>
            <w:rFonts w:ascii="Arial Nova Light" w:eastAsia="Times New Roman" w:hAnsi="Arial Nova Light" w:cs="Times New Roman"/>
          </w:rPr>
          <w:t>on through which all of the Directors may participate with each other during the meeting,</w:t>
        </w:r>
      </w:ins>
      <w:ins w:id="406" w:author="Swim PEI" w:date="2021-05-25T16:58:00Z">
        <w:r w:rsidRPr="00C150E0">
          <w:rPr>
            <w:rFonts w:ascii="Arial Nova Light" w:eastAsia="Times New Roman" w:hAnsi="Arial Nova Light" w:cs="Times New Roman"/>
          </w:rPr>
          <w:t xml:space="preserve"> Participation in a meetin</w:t>
        </w:r>
      </w:ins>
      <w:ins w:id="407" w:author="Swim PEI" w:date="2021-05-25T17:00:00Z">
        <w:r w:rsidRPr="00C150E0">
          <w:rPr>
            <w:rFonts w:ascii="Arial Nova Light" w:eastAsia="Times New Roman" w:hAnsi="Arial Nova Light" w:cs="Times New Roman"/>
          </w:rPr>
          <w:t>g</w:t>
        </w:r>
      </w:ins>
      <w:ins w:id="408" w:author="Swim PEI" w:date="2021-05-25T16:58:00Z">
        <w:r w:rsidRPr="00C150E0">
          <w:rPr>
            <w:rFonts w:ascii="Arial Nova Light" w:eastAsia="Times New Roman" w:hAnsi="Arial Nova Light" w:cs="Times New Roman"/>
          </w:rPr>
          <w:t xml:space="preserve"> held by</w:t>
        </w:r>
      </w:ins>
      <w:ins w:id="409" w:author="Swim PEI" w:date="2021-05-25T16:59:00Z">
        <w:r w:rsidRPr="00C150E0">
          <w:rPr>
            <w:rFonts w:ascii="Arial Nova Light" w:eastAsia="Times New Roman" w:hAnsi="Arial Nova Light" w:cs="Times New Roman"/>
          </w:rPr>
          <w:t xml:space="preserve"> electronic means shall constitute presence of the Director at the meeting.</w:t>
        </w:r>
      </w:ins>
    </w:p>
    <w:p w14:paraId="1F57311A" w14:textId="77777777" w:rsidR="005B765C" w:rsidRPr="00C150E0" w:rsidRDefault="005B765C" w:rsidP="005B765C">
      <w:pPr>
        <w:spacing w:before="7" w:after="0" w:line="240" w:lineRule="exact"/>
        <w:rPr>
          <w:rFonts w:ascii="Arial Nova Light" w:hAnsi="Arial Nova Light"/>
        </w:rPr>
      </w:pPr>
    </w:p>
    <w:p w14:paraId="6F036D25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w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r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he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oa</w:t>
      </w:r>
      <w:r w:rsidRPr="00C150E0">
        <w:rPr>
          <w:rFonts w:ascii="Arial Nova Light" w:eastAsia="Times New Roman" w:hAnsi="Arial Nova Light" w:cs="Times New Roman"/>
          <w:b/>
          <w:bCs/>
        </w:rPr>
        <w:t>rd</w:t>
      </w:r>
    </w:p>
    <w:p w14:paraId="717F15EB" w14:textId="77777777" w:rsidR="005B765C" w:rsidRPr="00C150E0" w:rsidRDefault="005B765C" w:rsidP="005B765C">
      <w:pPr>
        <w:spacing w:before="17" w:after="0" w:line="240" w:lineRule="auto"/>
        <w:ind w:left="820" w:right="144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 xml:space="preserve">6     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del w:id="410" w:author="Swim PEI" w:date="2021-05-25T17:04:00Z"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PE</w:delText>
        </w:r>
        <w:r w:rsidRPr="00C150E0" w:rsidDel="00241CAC">
          <w:rPr>
            <w:rFonts w:ascii="Arial Nova Light" w:eastAsia="Times New Roman" w:hAnsi="Arial Nova Light" w:cs="Times New Roman"/>
          </w:rPr>
          <w:delText>I a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</w:rPr>
          <w:delText>y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</w:rPr>
          <w:delText>el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241CAC">
          <w:rPr>
            <w:rFonts w:ascii="Arial Nova Light" w:eastAsia="Times New Roman" w:hAnsi="Arial Nova Light" w:cs="Times New Roman"/>
          </w:rPr>
          <w:delText>ate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y</w:delText>
        </w:r>
        <w:r w:rsidRPr="00C150E0" w:rsidDel="00241CAC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</w:rPr>
          <w:delText>its</w:delText>
        </w:r>
        <w:r w:rsidRPr="00C150E0" w:rsidDel="00241CA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241CAC">
          <w:rPr>
            <w:rFonts w:ascii="Arial Nova Light" w:eastAsia="Times New Roman" w:hAnsi="Arial Nova Light" w:cs="Times New Roman"/>
          </w:rPr>
          <w:delText>,</w:delText>
        </w:r>
        <w:r w:rsidRPr="00C150E0" w:rsidDel="00241CAC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du</w:delText>
        </w:r>
        <w:r w:rsidRPr="00C150E0" w:rsidDel="00241CAC">
          <w:rPr>
            <w:rFonts w:ascii="Arial Nova Light" w:eastAsia="Times New Roman" w:hAnsi="Arial Nova Light" w:cs="Times New Roman"/>
          </w:rPr>
          <w:delText>ties</w:delText>
        </w:r>
        <w:r w:rsidRPr="00C150E0" w:rsidDel="00241CAC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un</w:delText>
        </w:r>
        <w:r w:rsidRPr="00C150E0" w:rsidDel="00241CAC">
          <w:rPr>
            <w:rFonts w:ascii="Arial Nova Light" w:eastAsia="Times New Roman" w:hAnsi="Arial Nova Light" w:cs="Times New Roman"/>
          </w:rPr>
          <w:delText>cti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241CAC">
          <w:rPr>
            <w:rFonts w:ascii="Arial Nova Light" w:eastAsia="Times New Roman" w:hAnsi="Arial Nova Light" w:cs="Times New Roman"/>
          </w:rPr>
          <w:delText>.</w:delText>
        </w:r>
        <w:r w:rsidRPr="00C150E0" w:rsidDel="00241CAC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W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241CAC">
          <w:rPr>
            <w:rFonts w:ascii="Arial Nova Light" w:eastAsia="Times New Roman" w:hAnsi="Arial Nova Light" w:cs="Times New Roman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</w:rPr>
          <w:delText>l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</w:rPr>
          <w:delText>ti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g</w:delText>
        </w:r>
        <w:r w:rsidRPr="00C150E0" w:rsidDel="00241CAC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g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241CAC">
          <w:rPr>
            <w:rFonts w:ascii="Arial Nova Light" w:eastAsia="Times New Roman" w:hAnsi="Arial Nova Light" w:cs="Times New Roman"/>
          </w:rPr>
          <w:delText>ali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</w:rPr>
          <w:delText>y</w:delText>
        </w:r>
        <w:r w:rsidRPr="00C150E0" w:rsidDel="00241CAC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</w:rPr>
          <w:delText>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241CAC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ng</w:delText>
        </w:r>
        <w:r w:rsidRPr="00C150E0" w:rsidDel="00241CAC">
          <w:rPr>
            <w:rFonts w:ascii="Arial Nova Light" w:eastAsia="Times New Roman" w:hAnsi="Arial Nova Light" w:cs="Times New Roman"/>
          </w:rPr>
          <w:delText>, t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241CAC">
          <w:rPr>
            <w:rFonts w:ascii="Arial Nova Light" w:eastAsia="Times New Roman" w:hAnsi="Arial Nova Light" w:cs="Times New Roman"/>
          </w:rPr>
          <w:delText>e</w:delText>
        </w:r>
        <w:r w:rsidRPr="00C150E0" w:rsidDel="00241CAC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241CAC">
          <w:rPr>
            <w:rFonts w:ascii="Arial Nova Light" w:eastAsia="Times New Roman" w:hAnsi="Arial Nova Light" w:cs="Times New Roman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241CAC">
          <w:rPr>
            <w:rFonts w:ascii="Arial Nova Light" w:eastAsia="Times New Roman" w:hAnsi="Arial Nova Light" w:cs="Times New Roman"/>
          </w:rPr>
          <w:delText>d</w:delText>
        </w:r>
        <w:r w:rsidRPr="00C150E0" w:rsidDel="00241CAC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241CAC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241CAC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241CAC">
          <w:rPr>
            <w:rFonts w:ascii="Arial Nova Light" w:eastAsia="Times New Roman" w:hAnsi="Arial Nova Light" w:cs="Times New Roman"/>
          </w:rPr>
          <w:delText>y:</w:delText>
        </w:r>
      </w:del>
      <w:ins w:id="411" w:author="Swim PEI" w:date="2021-05-25T17:04:00Z">
        <w:r w:rsidRPr="00C150E0">
          <w:rPr>
            <w:rFonts w:ascii="Arial Nova Light" w:eastAsia="Times New Roman" w:hAnsi="Arial Nova Light" w:cs="Times New Roman"/>
          </w:rPr>
          <w:t xml:space="preserve"> as outlined herein:</w:t>
        </w:r>
      </w:ins>
    </w:p>
    <w:p w14:paraId="3378C924" w14:textId="77777777" w:rsidR="005B765C" w:rsidRPr="00A73ED2" w:rsidRDefault="005B765C" w:rsidP="005B765C">
      <w:pPr>
        <w:pStyle w:val="ListParagraph"/>
        <w:numPr>
          <w:ilvl w:val="0"/>
          <w:numId w:val="7"/>
        </w:numPr>
        <w:tabs>
          <w:tab w:val="left" w:pos="118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f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r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g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f</w:t>
      </w:r>
      <w:r w:rsidRPr="00A73ED2">
        <w:rPr>
          <w:rFonts w:ascii="Arial Nova Light" w:eastAsia="Times New Roman" w:hAnsi="Arial Nova Light" w:cs="Times New Roman"/>
          <w:spacing w:val="-2"/>
        </w:rPr>
        <w:t>f</w:t>
      </w:r>
      <w:r w:rsidRPr="00A73ED2">
        <w:rPr>
          <w:rFonts w:ascii="Arial Nova Light" w:eastAsia="Times New Roman" w:hAnsi="Arial Nova Light" w:cs="Times New Roman"/>
        </w:rPr>
        <w:t>ai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I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3BC92BCA" w14:textId="77777777" w:rsidR="005B765C" w:rsidRPr="00A73ED2" w:rsidRDefault="005B765C" w:rsidP="005B765C">
      <w:pPr>
        <w:pStyle w:val="ListParagraph"/>
        <w:numPr>
          <w:ilvl w:val="0"/>
          <w:numId w:val="7"/>
        </w:numPr>
        <w:spacing w:before="1" w:after="0" w:line="240" w:lineRule="auto"/>
        <w:ind w:right="413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g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s</w:t>
      </w:r>
      <w:r w:rsidRPr="00A73ED2">
        <w:rPr>
          <w:rFonts w:ascii="Arial Nova Light" w:eastAsia="Times New Roman" w:hAnsi="Arial Nova Light" w:cs="Times New Roman"/>
        </w:rPr>
        <w:t>trati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n</w:t>
      </w:r>
      <w:r w:rsidRPr="00A73ED2">
        <w:rPr>
          <w:rFonts w:ascii="Arial Nova Light" w:eastAsia="Times New Roman" w:hAnsi="Arial Nova Light" w:cs="Times New Roman"/>
          <w:spacing w:val="-10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h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 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s</w:t>
      </w:r>
      <w:r w:rsidRPr="00A73ED2">
        <w:rPr>
          <w:rFonts w:ascii="Arial Nova Light" w:eastAsia="Times New Roman" w:hAnsi="Arial Nova Light" w:cs="Times New Roman"/>
        </w:rPr>
        <w:t>ter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3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2FA1C9B0" w14:textId="77777777" w:rsidR="005B765C" w:rsidRPr="00A73ED2" w:rsidRDefault="005B765C" w:rsidP="005B765C">
      <w:pPr>
        <w:pStyle w:val="ListParagraph"/>
        <w:numPr>
          <w:ilvl w:val="0"/>
          <w:numId w:val="7"/>
        </w:numPr>
        <w:tabs>
          <w:tab w:val="left" w:pos="1180"/>
        </w:tabs>
        <w:spacing w:after="0" w:line="230" w:lineRule="exact"/>
        <w:ind w:right="497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li</w:t>
      </w:r>
      <w:r w:rsidRPr="00A73ED2">
        <w:rPr>
          <w:rFonts w:ascii="Arial Nova Light" w:eastAsia="Times New Roman" w:hAnsi="Arial Nova Light" w:cs="Times New Roman"/>
          <w:spacing w:val="-2"/>
        </w:rPr>
        <w:t>n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</w:rPr>
        <w:t>all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 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ci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li</w:t>
      </w:r>
      <w:r w:rsidRPr="00A73ED2">
        <w:rPr>
          <w:rFonts w:ascii="Arial Nova Light" w:eastAsia="Times New Roman" w:hAnsi="Arial Nova Light" w:cs="Times New Roman"/>
          <w:spacing w:val="-2"/>
        </w:rPr>
        <w:t>n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6CC32E97" w14:textId="77777777" w:rsidR="005B765C" w:rsidRPr="00A73ED2" w:rsidRDefault="005B765C" w:rsidP="005B765C">
      <w:pPr>
        <w:pStyle w:val="ListParagraph"/>
        <w:numPr>
          <w:ilvl w:val="0"/>
          <w:numId w:val="7"/>
        </w:numPr>
        <w:spacing w:after="0" w:line="230" w:lineRule="exact"/>
        <w:ind w:right="89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0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in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EI</w:t>
      </w:r>
      <w:r w:rsidRPr="00A73ED2">
        <w:rPr>
          <w:rFonts w:ascii="Arial Nova Light" w:eastAsia="Times New Roman" w:hAnsi="Arial Nova Light" w:cs="Times New Roman"/>
          <w:spacing w:val="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 xml:space="preserve">d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</w:rPr>
        <w:t>all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10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a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5"/>
        </w:rPr>
        <w:t>w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h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all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3"/>
        </w:rPr>
        <w:t>p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tes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16DF45E7" w14:textId="77777777" w:rsidR="005B765C" w:rsidRPr="00A73ED2" w:rsidRDefault="005B765C" w:rsidP="005B765C">
      <w:pPr>
        <w:pStyle w:val="ListParagraph"/>
        <w:numPr>
          <w:ilvl w:val="0"/>
          <w:numId w:val="7"/>
        </w:numPr>
        <w:tabs>
          <w:tab w:val="left" w:pos="1180"/>
        </w:tabs>
        <w:spacing w:before="2" w:after="0" w:line="228" w:lineRule="exact"/>
        <w:ind w:right="484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3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po</w:t>
      </w:r>
      <w:r w:rsidRPr="00A73ED2">
        <w:rPr>
          <w:rFonts w:ascii="Arial Nova Light" w:eastAsia="Times New Roman" w:hAnsi="Arial Nova Light" w:cs="Times New Roman"/>
        </w:rPr>
        <w:t>licies,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pro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ed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es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les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elat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g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ir</w:t>
      </w:r>
      <w:r w:rsidRPr="00A73ED2">
        <w:rPr>
          <w:rFonts w:ascii="Arial Nova Light" w:eastAsia="Times New Roman" w:hAnsi="Arial Nova Light" w:cs="Times New Roman"/>
          <w:spacing w:val="9"/>
        </w:rPr>
        <w:t>e</w:t>
      </w:r>
      <w:r w:rsidRPr="00A73ED2">
        <w:rPr>
          <w:rFonts w:ascii="Arial Nova Light" w:eastAsia="Times New Roman" w:hAnsi="Arial Nova Light" w:cs="Times New Roman"/>
        </w:rPr>
        <w:t>cti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n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tr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>un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 i</w:t>
      </w:r>
      <w:r w:rsidRPr="00A73ED2">
        <w:rPr>
          <w:rFonts w:ascii="Arial Nova Light" w:eastAsia="Times New Roman" w:hAnsi="Arial Nova Light" w:cs="Times New Roman"/>
          <w:spacing w:val="-1"/>
        </w:rPr>
        <w:t>nv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ts</w:t>
      </w:r>
      <w:r w:rsidRPr="00A73ED2">
        <w:rPr>
          <w:rFonts w:ascii="Arial Nova Light" w:eastAsia="Times New Roman" w:hAnsi="Arial Nova Light" w:cs="Times New Roman"/>
          <w:spacing w:val="-1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iti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EI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</w:rPr>
        <w:t>ll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ord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2"/>
        </w:rPr>
        <w:t>l</w:t>
      </w:r>
      <w:r w:rsidRPr="00A73ED2">
        <w:rPr>
          <w:rFonts w:ascii="Arial Nova Light" w:eastAsia="Times New Roman" w:hAnsi="Arial Nova Light" w:cs="Times New Roman"/>
          <w:spacing w:val="-1"/>
        </w:rPr>
        <w:t>y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0E8969E4" w14:textId="77777777" w:rsidR="005B765C" w:rsidRPr="00A73ED2" w:rsidRDefault="005B765C" w:rsidP="005B765C">
      <w:pPr>
        <w:pStyle w:val="ListParagraph"/>
        <w:numPr>
          <w:ilvl w:val="0"/>
          <w:numId w:val="7"/>
        </w:numPr>
        <w:tabs>
          <w:tab w:val="left" w:pos="1180"/>
        </w:tabs>
        <w:spacing w:after="0" w:line="228" w:lineRule="exact"/>
        <w:ind w:right="-20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</w:rPr>
        <w:t>De</w:t>
      </w:r>
      <w:r w:rsidRPr="00A73ED2">
        <w:rPr>
          <w:rFonts w:ascii="Arial Nova Light" w:eastAsia="Times New Roman" w:hAnsi="Arial Nova Light" w:cs="Times New Roman"/>
          <w:spacing w:val="-1"/>
        </w:rPr>
        <w:t>v</w:t>
      </w:r>
      <w:r w:rsidRPr="00A73ED2">
        <w:rPr>
          <w:rFonts w:ascii="Arial Nova Light" w:eastAsia="Times New Roman" w:hAnsi="Arial Nova Light" w:cs="Times New Roman"/>
        </w:rPr>
        <w:t>el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p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ate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ic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ire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ti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n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I</w:t>
      </w:r>
      <w:r w:rsidRPr="00A73ED2">
        <w:rPr>
          <w:rFonts w:ascii="Arial Nova Light" w:eastAsia="Times New Roman" w:hAnsi="Arial Nova Light" w:cs="Times New Roman"/>
        </w:rPr>
        <w:t>;</w:t>
      </w:r>
    </w:p>
    <w:p w14:paraId="48B0016E" w14:textId="77777777" w:rsidR="005B765C" w:rsidRPr="00A73ED2" w:rsidRDefault="005B765C" w:rsidP="005B765C">
      <w:pPr>
        <w:pStyle w:val="ListParagraph"/>
        <w:numPr>
          <w:ilvl w:val="0"/>
          <w:numId w:val="7"/>
        </w:numPr>
        <w:spacing w:after="0" w:line="240" w:lineRule="auto"/>
        <w:ind w:right="4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ta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li</w:t>
      </w:r>
      <w:r w:rsidRPr="00A73ED2">
        <w:rPr>
          <w:rFonts w:ascii="Arial Nova Light" w:eastAsia="Times New Roman" w:hAnsi="Arial Nova Light" w:cs="Times New Roman"/>
          <w:spacing w:val="1"/>
        </w:rPr>
        <w:t>s</w:t>
      </w:r>
      <w:r w:rsidRPr="00A73ED2">
        <w:rPr>
          <w:rFonts w:ascii="Arial Nova Light" w:eastAsia="Times New Roman" w:hAnsi="Arial Nova Light" w:cs="Times New Roman"/>
        </w:rPr>
        <w:t>h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mm</w:t>
      </w:r>
      <w:r w:rsidRPr="00A73ED2">
        <w:rPr>
          <w:rFonts w:ascii="Arial Nova Light" w:eastAsia="Times New Roman" w:hAnsi="Arial Nova Light" w:cs="Times New Roman"/>
        </w:rPr>
        <w:t>itte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ppo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m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b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mm</w:t>
      </w:r>
      <w:r w:rsidRPr="00A73ED2">
        <w:rPr>
          <w:rFonts w:ascii="Arial Nova Light" w:eastAsia="Times New Roman" w:hAnsi="Arial Nova Light" w:cs="Times New Roman"/>
        </w:rPr>
        <w:t>itte</w:t>
      </w:r>
      <w:r w:rsidRPr="00A73ED2">
        <w:rPr>
          <w:rFonts w:ascii="Arial Nova Light" w:eastAsia="Times New Roman" w:hAnsi="Arial Nova Light" w:cs="Times New Roman"/>
          <w:spacing w:val="2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d</w:t>
      </w:r>
      <w:r w:rsidRPr="00A73ED2">
        <w:rPr>
          <w:rFonts w:ascii="Arial Nova Light" w:eastAsia="Times New Roman" w:hAnsi="Arial Nova Light" w:cs="Times New Roman"/>
        </w:rPr>
        <w:t>ele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6"/>
        </w:rPr>
        <w:t>t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  <w:spacing w:val="-5"/>
        </w:rPr>
        <w:t>w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</w:rPr>
        <w:t>,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ies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 xml:space="preserve">d </w:t>
      </w:r>
      <w:r w:rsidRPr="00A73ED2">
        <w:rPr>
          <w:rFonts w:ascii="Arial Nova Light" w:eastAsia="Times New Roman" w:hAnsi="Arial Nova Light" w:cs="Times New Roman"/>
          <w:spacing w:val="-2"/>
        </w:rPr>
        <w:t>f</w:t>
      </w:r>
      <w:r w:rsidRPr="00A73ED2">
        <w:rPr>
          <w:rFonts w:ascii="Arial Nova Light" w:eastAsia="Times New Roman" w:hAnsi="Arial Nova Light" w:cs="Times New Roman"/>
          <w:spacing w:val="1"/>
        </w:rPr>
        <w:t>u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cti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n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4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mm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</w:rPr>
        <w:t>tee;</w:t>
      </w:r>
      <w:r w:rsidRPr="00A73ED2">
        <w:rPr>
          <w:rFonts w:ascii="Arial Nova Light" w:eastAsia="Times New Roman" w:hAnsi="Arial Nova Light" w:cs="Times New Roman"/>
          <w:spacing w:val="-8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d</w:t>
      </w:r>
    </w:p>
    <w:p w14:paraId="2333BC3E" w14:textId="77777777" w:rsidR="005B765C" w:rsidRPr="00A73ED2" w:rsidRDefault="005B765C" w:rsidP="005B765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A73ED2">
        <w:rPr>
          <w:rFonts w:ascii="Arial Nova Light" w:eastAsia="Times New Roman" w:hAnsi="Arial Nova Light" w:cs="Times New Roman"/>
          <w:spacing w:val="-2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ppo</w:t>
      </w:r>
      <w:r w:rsidRPr="00A73ED2">
        <w:rPr>
          <w:rFonts w:ascii="Arial Nova Light" w:eastAsia="Times New Roman" w:hAnsi="Arial Nova Light" w:cs="Times New Roman"/>
        </w:rPr>
        <w:t>i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t,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1"/>
        </w:rPr>
        <w:t>ng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-1"/>
        </w:rPr>
        <w:t>g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l</w:t>
      </w:r>
      <w:r w:rsidRPr="00A73ED2">
        <w:rPr>
          <w:rFonts w:ascii="Arial Nova Light" w:eastAsia="Times New Roman" w:hAnsi="Arial Nova Light" w:cs="Times New Roman"/>
          <w:spacing w:val="3"/>
        </w:rPr>
        <w:t>o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1"/>
        </w:rPr>
        <w:t>u</w:t>
      </w:r>
      <w:r w:rsidRPr="00A73ED2">
        <w:rPr>
          <w:rFonts w:ascii="Arial Nova Light" w:eastAsia="Times New Roman" w:hAnsi="Arial Nova Light" w:cs="Times New Roman"/>
        </w:rPr>
        <w:t>ch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6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as</w:t>
      </w:r>
      <w:r w:rsidRPr="00A73ED2">
        <w:rPr>
          <w:rFonts w:ascii="Arial Nova Light" w:eastAsia="Times New Roman" w:hAnsi="Arial Nova Light" w:cs="Times New Roman"/>
          <w:spacing w:val="-2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d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3"/>
        </w:rPr>
        <w:t>e</w:t>
      </w:r>
      <w:r w:rsidRPr="00A73ED2">
        <w:rPr>
          <w:rFonts w:ascii="Arial Nova Light" w:eastAsia="Times New Roman" w:hAnsi="Arial Nova Light" w:cs="Times New Roman"/>
          <w:spacing w:val="-4"/>
        </w:rPr>
        <w:t>m</w:t>
      </w:r>
      <w:r w:rsidRPr="00A73ED2">
        <w:rPr>
          <w:rFonts w:ascii="Arial Nova Light" w:eastAsia="Times New Roman" w:hAnsi="Arial Nova Light" w:cs="Times New Roman"/>
        </w:rPr>
        <w:t>s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1"/>
        </w:rPr>
        <w:t>n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>c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  <w:spacing w:val="-1"/>
        </w:rPr>
        <w:t>s</w:t>
      </w:r>
      <w:r w:rsidRPr="00A73ED2">
        <w:rPr>
          <w:rFonts w:ascii="Arial Nova Light" w:eastAsia="Times New Roman" w:hAnsi="Arial Nova Light" w:cs="Times New Roman"/>
          <w:spacing w:val="3"/>
        </w:rPr>
        <w:t>a</w:t>
      </w:r>
      <w:r w:rsidRPr="00A73ED2">
        <w:rPr>
          <w:rFonts w:ascii="Arial Nova Light" w:eastAsia="Times New Roman" w:hAnsi="Arial Nova Light" w:cs="Times New Roman"/>
          <w:spacing w:val="1"/>
        </w:rPr>
        <w:t>r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1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to</w:t>
      </w:r>
      <w:r w:rsidRPr="00A73ED2">
        <w:rPr>
          <w:rFonts w:ascii="Arial Nova Light" w:eastAsia="Times New Roman" w:hAnsi="Arial Nova Light" w:cs="Times New Roman"/>
          <w:spacing w:val="-1"/>
        </w:rPr>
        <w:t xml:space="preserve"> </w:t>
      </w:r>
      <w:r w:rsidRPr="00A73ED2">
        <w:rPr>
          <w:rFonts w:ascii="Arial Nova Light" w:eastAsia="Times New Roman" w:hAnsi="Arial Nova Light" w:cs="Times New Roman"/>
        </w:rPr>
        <w:t>c</w:t>
      </w:r>
      <w:r w:rsidRPr="00A73ED2">
        <w:rPr>
          <w:rFonts w:ascii="Arial Nova Light" w:eastAsia="Times New Roman" w:hAnsi="Arial Nova Light" w:cs="Times New Roman"/>
          <w:spacing w:val="1"/>
        </w:rPr>
        <w:t>ar</w:t>
      </w:r>
      <w:r w:rsidRPr="00A73ED2">
        <w:rPr>
          <w:rFonts w:ascii="Arial Nova Light" w:eastAsia="Times New Roman" w:hAnsi="Arial Nova Light" w:cs="Times New Roman"/>
          <w:spacing w:val="3"/>
        </w:rPr>
        <w:t>r</w:t>
      </w:r>
      <w:r w:rsidRPr="00A73ED2">
        <w:rPr>
          <w:rFonts w:ascii="Arial Nova Light" w:eastAsia="Times New Roman" w:hAnsi="Arial Nova Light" w:cs="Times New Roman"/>
        </w:rPr>
        <w:t>y</w:t>
      </w:r>
      <w:r w:rsidRPr="00A73ED2">
        <w:rPr>
          <w:rFonts w:ascii="Arial Nova Light" w:eastAsia="Times New Roman" w:hAnsi="Arial Nova Light" w:cs="Times New Roman"/>
          <w:spacing w:val="-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  <w:spacing w:val="-1"/>
        </w:rPr>
        <w:t>u</w:t>
      </w:r>
      <w:r w:rsidRPr="00A73ED2">
        <w:rPr>
          <w:rFonts w:ascii="Arial Nova Light" w:eastAsia="Times New Roman" w:hAnsi="Arial Nova Light" w:cs="Times New Roman"/>
        </w:rPr>
        <w:t>t</w:t>
      </w:r>
      <w:r w:rsidRPr="00A73ED2">
        <w:rPr>
          <w:rFonts w:ascii="Arial Nova Light" w:eastAsia="Times New Roman" w:hAnsi="Arial Nova Light" w:cs="Times New Roman"/>
          <w:spacing w:val="-3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t</w:t>
      </w:r>
      <w:r w:rsidRPr="00A73ED2">
        <w:rPr>
          <w:rFonts w:ascii="Arial Nova Light" w:eastAsia="Times New Roman" w:hAnsi="Arial Nova Light" w:cs="Times New Roman"/>
          <w:spacing w:val="-1"/>
        </w:rPr>
        <w:t>h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1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-2"/>
        </w:rPr>
        <w:t>w</w:t>
      </w:r>
      <w:r w:rsidRPr="00A73ED2">
        <w:rPr>
          <w:rFonts w:ascii="Arial Nova Light" w:eastAsia="Times New Roman" w:hAnsi="Arial Nova Light" w:cs="Times New Roman"/>
          <w:spacing w:val="1"/>
        </w:rPr>
        <w:t>or</w:t>
      </w:r>
      <w:r w:rsidRPr="00A73ED2">
        <w:rPr>
          <w:rFonts w:ascii="Arial Nova Light" w:eastAsia="Times New Roman" w:hAnsi="Arial Nova Light" w:cs="Times New Roman"/>
        </w:rPr>
        <w:t>k</w:t>
      </w:r>
      <w:r w:rsidRPr="00A73ED2">
        <w:rPr>
          <w:rFonts w:ascii="Arial Nova Light" w:eastAsia="Times New Roman" w:hAnsi="Arial Nova Light" w:cs="Times New Roman"/>
          <w:spacing w:val="-5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1"/>
        </w:rPr>
        <w:t>o</w:t>
      </w:r>
      <w:r w:rsidRPr="00A73ED2">
        <w:rPr>
          <w:rFonts w:ascii="Arial Nova Light" w:eastAsia="Times New Roman" w:hAnsi="Arial Nova Light" w:cs="Times New Roman"/>
        </w:rPr>
        <w:t>f</w:t>
      </w:r>
      <w:r w:rsidRPr="00A73ED2">
        <w:rPr>
          <w:rFonts w:ascii="Arial Nova Light" w:eastAsia="Times New Roman" w:hAnsi="Arial Nova Light" w:cs="Times New Roman"/>
          <w:spacing w:val="7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S</w:t>
      </w:r>
      <w:r w:rsidRPr="00A73ED2">
        <w:rPr>
          <w:rFonts w:ascii="Arial Nova Light" w:eastAsia="Times New Roman" w:hAnsi="Arial Nova Light" w:cs="Times New Roman"/>
        </w:rPr>
        <w:t>w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m</w:t>
      </w:r>
      <w:r w:rsidRPr="00A73ED2">
        <w:rPr>
          <w:rFonts w:ascii="Arial Nova Light" w:eastAsia="Times New Roman" w:hAnsi="Arial Nova Light" w:cs="Times New Roman"/>
          <w:spacing w:val="-9"/>
        </w:rPr>
        <w:t xml:space="preserve"> </w:t>
      </w:r>
      <w:r w:rsidRPr="00A73ED2">
        <w:rPr>
          <w:rFonts w:ascii="Arial Nova Light" w:eastAsia="Times New Roman" w:hAnsi="Arial Nova Light" w:cs="Times New Roman"/>
          <w:spacing w:val="2"/>
        </w:rPr>
        <w:t>P</w:t>
      </w:r>
      <w:r w:rsidRPr="00A73ED2">
        <w:rPr>
          <w:rFonts w:ascii="Arial Nova Light" w:eastAsia="Times New Roman" w:hAnsi="Arial Nova Light" w:cs="Times New Roman"/>
        </w:rPr>
        <w:t>E</w:t>
      </w:r>
      <w:r w:rsidRPr="00A73ED2">
        <w:rPr>
          <w:rFonts w:ascii="Arial Nova Light" w:eastAsia="Times New Roman" w:hAnsi="Arial Nova Light" w:cs="Times New Roman"/>
          <w:spacing w:val="2"/>
        </w:rPr>
        <w:t>I</w:t>
      </w:r>
      <w:r w:rsidRPr="00A73ED2">
        <w:rPr>
          <w:rFonts w:ascii="Arial Nova Light" w:eastAsia="Times New Roman" w:hAnsi="Arial Nova Light" w:cs="Times New Roman"/>
        </w:rPr>
        <w:t>.</w:t>
      </w:r>
    </w:p>
    <w:p w14:paraId="12C963DA" w14:textId="77777777" w:rsidR="005B765C" w:rsidRPr="00C150E0" w:rsidRDefault="005B765C" w:rsidP="005B765C">
      <w:pPr>
        <w:spacing w:before="10" w:after="0" w:line="190" w:lineRule="exact"/>
        <w:rPr>
          <w:rFonts w:ascii="Arial Nova Light" w:hAnsi="Arial Nova Light"/>
        </w:rPr>
      </w:pPr>
    </w:p>
    <w:p w14:paraId="5308670E" w14:textId="77777777" w:rsidR="005B765C" w:rsidRPr="002F29C8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2"/>
        </w:rPr>
        <w:t>2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Bor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10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borr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4665B28" w14:textId="77777777" w:rsidR="005B765C" w:rsidRPr="00C150E0" w:rsidDel="00EC5BD5" w:rsidRDefault="005B765C" w:rsidP="005B765C">
      <w:pPr>
        <w:spacing w:before="80" w:after="0" w:line="240" w:lineRule="auto"/>
        <w:ind w:left="100" w:right="-20"/>
        <w:rPr>
          <w:del w:id="412" w:author="Swim PEI" w:date="2021-04-22T20:09:00Z"/>
          <w:rFonts w:ascii="Arial Nova Light" w:eastAsia="Times New Roman" w:hAnsi="Arial Nova Light" w:cs="Times New Roman"/>
        </w:rPr>
      </w:pPr>
      <w:del w:id="413" w:author="Swim PEI" w:date="2021-04-22T20:09:00Z"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V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li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ity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6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Ac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Dir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-1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b/>
            <w:bCs/>
          </w:rPr>
          <w:delText>rs</w:delText>
        </w:r>
      </w:del>
    </w:p>
    <w:p w14:paraId="65C3C38D" w14:textId="77777777" w:rsidR="005B765C" w:rsidRPr="00C150E0" w:rsidDel="00EC5BD5" w:rsidRDefault="005B765C" w:rsidP="005B765C">
      <w:pPr>
        <w:tabs>
          <w:tab w:val="left" w:pos="820"/>
        </w:tabs>
        <w:spacing w:after="0" w:line="240" w:lineRule="auto"/>
        <w:ind w:left="820" w:right="302" w:hanging="720"/>
        <w:rPr>
          <w:del w:id="414" w:author="Swim PEI" w:date="2021-04-22T20:09:00Z"/>
          <w:rFonts w:ascii="Arial Nova Light" w:eastAsia="Times New Roman" w:hAnsi="Arial Nova Light" w:cs="Times New Roman"/>
        </w:rPr>
      </w:pPr>
      <w:del w:id="415" w:author="Swim PEI" w:date="2021-04-22T20:09:00Z"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4</w:delText>
        </w:r>
        <w:r w:rsidRPr="00C150E0" w:rsidDel="00EC5BD5">
          <w:rPr>
            <w:rFonts w:ascii="Arial Nova Light" w:eastAsia="Times New Roman" w:hAnsi="Arial Nova Light" w:cs="Times New Roman"/>
          </w:rPr>
          <w:delText>.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2</w:delText>
        </w:r>
        <w:r w:rsidRPr="00C150E0" w:rsidDel="00EC5BD5">
          <w:rPr>
            <w:rFonts w:ascii="Arial Nova Light" w:eastAsia="Times New Roman" w:hAnsi="Arial Nova Light" w:cs="Times New Roman"/>
          </w:rPr>
          <w:delText>8</w:delText>
        </w:r>
        <w:r w:rsidRPr="00C150E0" w:rsidDel="00EC5BD5">
          <w:rPr>
            <w:rFonts w:ascii="Arial Nova Light" w:eastAsia="Times New Roman" w:hAnsi="Arial Nova Light" w:cs="Times New Roman"/>
          </w:rPr>
          <w:tab/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Vali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EC5BD5">
          <w:rPr>
            <w:rFonts w:ascii="Arial Nova Light" w:eastAsia="Times New Roman" w:hAnsi="Arial Nova Light" w:cs="Times New Roman"/>
            <w:spacing w:val="-10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spacing w:val="-1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2"/>
            <w:u w:val="single" w:color="000000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3"/>
            <w:u w:val="single" w:color="000000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ts</w:delText>
        </w:r>
        <w:r w:rsidRPr="00C150E0" w:rsidDel="00EC5BD5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spacing w:val="-3"/>
            <w:u w:val="single" w:color="000000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Di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1"/>
            <w:u w:val="single" w:color="000000"/>
          </w:rPr>
          <w:delText>or</w:delText>
        </w:r>
        <w:r w:rsidRPr="00C150E0" w:rsidDel="00EC5BD5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–</w:delText>
        </w:r>
        <w:r w:rsidRPr="00C150E0" w:rsidDel="00EC5BD5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No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 Di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</w:rPr>
          <w:delText>ct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EC5BD5">
          <w:rPr>
            <w:rFonts w:ascii="Arial Nova Light" w:eastAsia="Times New Roman" w:hAnsi="Arial Nova Light" w:cs="Times New Roman"/>
          </w:rPr>
          <w:delText>all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n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EC5BD5">
          <w:rPr>
            <w:rFonts w:ascii="Arial Nova Light" w:eastAsia="Times New Roman" w:hAnsi="Arial Nova Light" w:cs="Times New Roman"/>
          </w:rPr>
          <w:delText>ll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</w:rPr>
          <w:delText>ied</w:delText>
        </w:r>
        <w:r w:rsidRPr="00C150E0" w:rsidDel="00EC5BD5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if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it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</w:rPr>
          <w:delText>ed</w:delText>
        </w:r>
        <w:r w:rsidRPr="00C150E0" w:rsidDel="00EC5BD5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</w:rPr>
          <w:delText>ter 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at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EC5BD5">
          <w:rPr>
            <w:rFonts w:ascii="Arial Nova Light" w:eastAsia="Times New Roman" w:hAnsi="Arial Nova Light" w:cs="Times New Roman"/>
          </w:rPr>
          <w:delText>e Di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EC5BD5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</w:rPr>
          <w:delText>s</w:delText>
        </w:r>
        <w:r w:rsidRPr="00C150E0" w:rsidDel="00EC5BD5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prop</w:delText>
        </w:r>
        <w:r w:rsidRPr="00C150E0" w:rsidDel="00EC5BD5">
          <w:rPr>
            <w:rFonts w:ascii="Arial Nova Light" w:eastAsia="Times New Roman" w:hAnsi="Arial Nova Light" w:cs="Times New Roman"/>
          </w:rPr>
          <w:delText>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EC5BD5">
          <w:rPr>
            <w:rFonts w:ascii="Arial Nova Light" w:eastAsia="Times New Roman" w:hAnsi="Arial Nova Light" w:cs="Times New Roman"/>
          </w:rPr>
          <w:delText>y</w:delText>
        </w:r>
        <w:r w:rsidRPr="00C150E0" w:rsidDel="00EC5BD5">
          <w:rPr>
            <w:rFonts w:ascii="Arial Nova Light" w:eastAsia="Times New Roman" w:hAnsi="Arial Nova Light" w:cs="Times New Roman"/>
            <w:spacing w:val="-12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a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ppo</w:delText>
        </w:r>
        <w:r w:rsidRPr="00C150E0" w:rsidDel="00EC5BD5">
          <w:rPr>
            <w:rFonts w:ascii="Arial Nova Light" w:eastAsia="Times New Roman" w:hAnsi="Arial Nova Light" w:cs="Times New Roman"/>
          </w:rPr>
          <w:delText>i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EC5BD5">
          <w:rPr>
            <w:rFonts w:ascii="Arial Nova Light" w:eastAsia="Times New Roman" w:hAnsi="Arial Nova Light" w:cs="Times New Roman"/>
          </w:rPr>
          <w:delText>ted</w:delText>
        </w:r>
        <w:r w:rsidRPr="00C150E0" w:rsidDel="00EC5BD5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EC5BD5">
          <w:rPr>
            <w:rFonts w:ascii="Arial Nova Light" w:eastAsia="Times New Roman" w:hAnsi="Arial Nova Light" w:cs="Times New Roman"/>
          </w:rPr>
          <w:delText>r</w:delText>
        </w:r>
        <w:r w:rsidRPr="00C150E0" w:rsidDel="00EC5BD5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EC5BD5">
          <w:rPr>
            <w:rFonts w:ascii="Arial Nova Light" w:eastAsia="Times New Roman" w:hAnsi="Arial Nova Light" w:cs="Times New Roman"/>
          </w:rPr>
          <w:delText>ele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EC5BD5">
          <w:rPr>
            <w:rFonts w:ascii="Arial Nova Light" w:eastAsia="Times New Roman" w:hAnsi="Arial Nova Light" w:cs="Times New Roman"/>
          </w:rPr>
          <w:delText>te</w:delText>
        </w:r>
        <w:r w:rsidRPr="00C150E0" w:rsidDel="00EC5BD5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EC5BD5">
          <w:rPr>
            <w:rFonts w:ascii="Arial Nova Light" w:eastAsia="Times New Roman" w:hAnsi="Arial Nova Light" w:cs="Times New Roman"/>
          </w:rPr>
          <w:delText>.</w:delText>
        </w:r>
      </w:del>
    </w:p>
    <w:p w14:paraId="2231F701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71DDA1B9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5E923788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RS</w:t>
      </w:r>
    </w:p>
    <w:p w14:paraId="2A694A07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2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Vic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er</w:t>
      </w:r>
      <w:ins w:id="416" w:author="Lisa MacKay" w:date="2022-03-29T14:19:00Z">
        <w:r>
          <w:rPr>
            <w:rFonts w:ascii="Arial Nova Light" w:eastAsia="Times New Roman" w:hAnsi="Arial Nova Light" w:cs="Times New Roman"/>
          </w:rPr>
          <w:t>/</w:t>
        </w:r>
      </w:ins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del w:id="417" w:author="Lisa MacKay" w:date="2022-03-29T14:19:00Z">
        <w:r w:rsidRPr="00C150E0" w:rsidDel="008F231F">
          <w:rPr>
            <w:rFonts w:ascii="Arial Nova Light" w:eastAsia="Times New Roman" w:hAnsi="Arial Nova Light" w:cs="Times New Roman"/>
          </w:rPr>
          <w:delText>a</w:delText>
        </w:r>
        <w:r w:rsidRPr="00C150E0" w:rsidDel="008F231F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8F231F">
          <w:rPr>
            <w:rFonts w:ascii="Arial Nova Light" w:eastAsia="Times New Roman" w:hAnsi="Arial Nova Light" w:cs="Times New Roman"/>
          </w:rPr>
          <w:delText>d</w:delText>
        </w:r>
        <w:r w:rsidRPr="00C150E0" w:rsidDel="008F231F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 xml:space="preserve">h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on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2449BE6B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3C1ADA79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Eli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ili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D3C385C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3A4B0A8C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31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Electi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lace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(30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ter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4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lect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an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cti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</w:p>
    <w:p w14:paraId="6BE070B4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1C508D0C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Electi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ity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593FCF50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001149F" w14:textId="77777777" w:rsidR="005B765C" w:rsidRPr="00C150E0" w:rsidRDefault="005B765C" w:rsidP="005B765C">
      <w:pPr>
        <w:spacing w:after="0" w:line="240" w:lineRule="auto"/>
        <w:ind w:left="1180" w:right="99" w:hanging="36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Valid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nu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w w:val="99"/>
        </w:rPr>
        <w:t>I</w:t>
      </w:r>
      <w:r w:rsidRPr="00C150E0">
        <w:rPr>
          <w:rFonts w:ascii="Arial Nova Light" w:eastAsia="Times New Roman" w:hAnsi="Arial Nova Light" w:cs="Times New Roman"/>
          <w:w w:val="99"/>
        </w:rPr>
        <w:t>n t</w:t>
      </w:r>
      <w:r w:rsidRPr="00C150E0">
        <w:rPr>
          <w:rFonts w:ascii="Arial Nova Light" w:eastAsia="Times New Roman" w:hAnsi="Arial Nova Light" w:cs="Times New Roman"/>
          <w:spacing w:val="-1"/>
          <w:w w:val="99"/>
        </w:rPr>
        <w:t>h</w:t>
      </w:r>
      <w:r w:rsidRPr="00C150E0">
        <w:rPr>
          <w:rFonts w:ascii="Arial Nova Light" w:eastAsia="Times New Roman" w:hAnsi="Arial Nova Light" w:cs="Times New Roman"/>
          <w:w w:val="99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est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cte</w:t>
      </w:r>
      <w:r w:rsidRPr="00C150E0">
        <w:rPr>
          <w:rFonts w:ascii="Arial Nova Light" w:eastAsia="Times New Roman" w:hAnsi="Arial Nova Light" w:cs="Times New Roman"/>
          <w:spacing w:val="4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2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ee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tie,</w:t>
      </w:r>
      <w:r w:rsidRPr="00C150E0">
        <w:rPr>
          <w:rFonts w:ascii="Arial Nova Light" w:eastAsia="Times New Roman" w:hAnsi="Arial Nova Light" w:cs="Times New Roman"/>
          <w:spacing w:val="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480C219" w14:textId="77777777" w:rsidR="005B765C" w:rsidRPr="00C150E0" w:rsidRDefault="005B765C" w:rsidP="005B765C">
      <w:pPr>
        <w:spacing w:after="0" w:line="240" w:lineRule="exact"/>
        <w:rPr>
          <w:rFonts w:ascii="Arial Nova Light" w:hAnsi="Arial Nova Light"/>
        </w:rPr>
      </w:pPr>
    </w:p>
    <w:p w14:paraId="1AA3049D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60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.5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</w:t>
      </w:r>
      <w:r w:rsidRPr="00C150E0">
        <w:rPr>
          <w:rFonts w:ascii="Arial Nova Light" w:eastAsia="Times New Roman" w:hAnsi="Arial Nova Light" w:cs="Times New Roman"/>
        </w:rPr>
        <w:t xml:space="preserve">) 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ice.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ich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 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AF4BFF7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1A756B22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.6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ate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ated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ical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259BA955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uns</w:t>
      </w:r>
      <w:r w:rsidRPr="00C150E0">
        <w:rPr>
          <w:rFonts w:ascii="Arial Nova Light" w:eastAsia="Times New Roman" w:hAnsi="Arial Nova Light" w:cs="Times New Roman"/>
          <w:spacing w:val="1"/>
        </w:rPr>
        <w:t>ou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;</w:t>
      </w:r>
    </w:p>
    <w:p w14:paraId="5FBBDB46" w14:textId="77777777" w:rsidR="005B765C" w:rsidRDefault="005B765C" w:rsidP="005B765C">
      <w:pPr>
        <w:tabs>
          <w:tab w:val="left" w:pos="1180"/>
        </w:tabs>
        <w:spacing w:after="0" w:line="240" w:lineRule="auto"/>
        <w:ind w:left="820" w:right="62"/>
        <w:rPr>
          <w:ins w:id="418" w:author="Swim PEI" w:date="2021-06-15T12:49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nk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t;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</w:p>
    <w:p w14:paraId="44D7EB84" w14:textId="77777777" w:rsidR="005B765C" w:rsidRPr="00C150E0" w:rsidRDefault="005B765C" w:rsidP="005B765C">
      <w:pPr>
        <w:tabs>
          <w:tab w:val="left" w:pos="1180"/>
        </w:tabs>
        <w:spacing w:after="0" w:line="240" w:lineRule="auto"/>
        <w:ind w:left="820" w:right="5672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c)</w:t>
      </w:r>
      <w:r w:rsidRPr="00C150E0">
        <w:rPr>
          <w:rFonts w:ascii="Arial Nova Light" w:eastAsia="Times New Roman" w:hAnsi="Arial Nova Light" w:cs="Times New Roman"/>
        </w:rPr>
        <w:tab/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th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A72EDB0" w14:textId="77777777" w:rsidR="005B765C" w:rsidRPr="00C150E0" w:rsidRDefault="005B765C" w:rsidP="005B765C">
      <w:pPr>
        <w:spacing w:before="9" w:after="0" w:line="190" w:lineRule="exact"/>
        <w:rPr>
          <w:rFonts w:ascii="Arial Nova Light" w:hAnsi="Arial Nova Light"/>
        </w:rPr>
      </w:pPr>
    </w:p>
    <w:p w14:paraId="16153E66" w14:textId="77777777" w:rsidR="005B765C" w:rsidRPr="00C150E0" w:rsidRDefault="005B765C" w:rsidP="005B765C">
      <w:pPr>
        <w:tabs>
          <w:tab w:val="left" w:pos="820"/>
        </w:tabs>
        <w:spacing w:after="0" w:line="239" w:lineRule="auto"/>
        <w:ind w:left="820" w:right="12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u w:val="single" w:color="000000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(14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tice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oppor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te.</w:t>
      </w:r>
    </w:p>
    <w:p w14:paraId="48079124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6557F3DC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227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ition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till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oru</w:t>
      </w:r>
      <w:r w:rsidRPr="00C150E0">
        <w:rPr>
          <w:rFonts w:ascii="Arial Nova Light" w:eastAsia="Times New Roman" w:hAnsi="Arial Nova Light" w:cs="Times New Roman"/>
        </w:rPr>
        <w:t xml:space="preserve">m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7A331A55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15861FCC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.9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:</w:t>
      </w:r>
    </w:p>
    <w:p w14:paraId="557EA4C2" w14:textId="77777777" w:rsidR="005B765C" w:rsidRPr="00C150E0" w:rsidRDefault="005B765C" w:rsidP="005B765C">
      <w:pPr>
        <w:tabs>
          <w:tab w:val="left" w:pos="1180"/>
        </w:tabs>
        <w:spacing w:after="0" w:line="228" w:lineRule="exact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</w:rPr>
        <w:t>a)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ll:</w:t>
      </w:r>
    </w:p>
    <w:p w14:paraId="76838389" w14:textId="77777777" w:rsidR="005B765C" w:rsidRPr="00E650A8" w:rsidRDefault="005B765C" w:rsidP="005B765C">
      <w:pPr>
        <w:pStyle w:val="ListParagraph"/>
        <w:numPr>
          <w:ilvl w:val="0"/>
          <w:numId w:val="9"/>
        </w:numPr>
        <w:tabs>
          <w:tab w:val="left" w:pos="190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2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es</w:t>
      </w:r>
      <w:r w:rsidRPr="00E650A8">
        <w:rPr>
          <w:rFonts w:ascii="Arial Nova Light" w:eastAsia="Times New Roman" w:hAnsi="Arial Nova Light" w:cs="Times New Roman"/>
          <w:spacing w:val="1"/>
        </w:rPr>
        <w:t>po</w:t>
      </w:r>
      <w:r w:rsidRPr="00E650A8">
        <w:rPr>
          <w:rFonts w:ascii="Arial Nova Light" w:eastAsia="Times New Roman" w:hAnsi="Arial Nova Light" w:cs="Times New Roman"/>
          <w:spacing w:val="-1"/>
        </w:rPr>
        <w:t>ns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le</w:t>
      </w:r>
      <w:r w:rsidRPr="00E650A8">
        <w:rPr>
          <w:rFonts w:ascii="Arial Nova Light" w:eastAsia="Times New Roman" w:hAnsi="Arial Nova Light" w:cs="Times New Roman"/>
          <w:spacing w:val="-9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g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 xml:space="preserve">al </w:t>
      </w:r>
      <w:r w:rsidRPr="00E650A8">
        <w:rPr>
          <w:rFonts w:ascii="Arial Nova Light" w:eastAsia="Times New Roman" w:hAnsi="Arial Nova Light" w:cs="Times New Roman"/>
          <w:spacing w:val="-1"/>
        </w:rPr>
        <w:t>su</w:t>
      </w:r>
      <w:r w:rsidRPr="00E650A8">
        <w:rPr>
          <w:rFonts w:ascii="Arial Nova Light" w:eastAsia="Times New Roman" w:hAnsi="Arial Nova Light" w:cs="Times New Roman"/>
          <w:spacing w:val="1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9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4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f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</w:rPr>
        <w:t>ai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1"/>
        </w:rPr>
        <w:t xml:space="preserve"> op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ati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8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S</w:t>
      </w:r>
      <w:r w:rsidRPr="00E650A8">
        <w:rPr>
          <w:rFonts w:ascii="Arial Nova Light" w:eastAsia="Times New Roman" w:hAnsi="Arial Nova Light" w:cs="Times New Roman"/>
          <w:spacing w:val="-2"/>
        </w:rPr>
        <w:t>w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I</w:t>
      </w:r>
      <w:r w:rsidRPr="00E650A8">
        <w:rPr>
          <w:rFonts w:ascii="Arial Nova Light" w:eastAsia="Times New Roman" w:hAnsi="Arial Nova Light" w:cs="Times New Roman"/>
        </w:rPr>
        <w:t>;</w:t>
      </w:r>
    </w:p>
    <w:p w14:paraId="2E5A0F8A" w14:textId="77777777" w:rsidR="005B765C" w:rsidRPr="00E650A8" w:rsidRDefault="005B765C" w:rsidP="005B765C">
      <w:pPr>
        <w:pStyle w:val="ListParagraph"/>
        <w:numPr>
          <w:ilvl w:val="0"/>
          <w:numId w:val="9"/>
        </w:numPr>
        <w:spacing w:after="0" w:line="240" w:lineRule="auto"/>
        <w:ind w:right="228"/>
        <w:jc w:val="both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3"/>
        </w:rPr>
        <w:t>P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eside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as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Ch</w:t>
      </w:r>
      <w:r w:rsidRPr="00E650A8">
        <w:rPr>
          <w:rFonts w:ascii="Arial Nova Light" w:eastAsia="Times New Roman" w:hAnsi="Arial Nova Light" w:cs="Times New Roman"/>
        </w:rPr>
        <w:t>ai</w:t>
      </w:r>
      <w:r w:rsidRPr="00E650A8">
        <w:rPr>
          <w:rFonts w:ascii="Arial Nova Light" w:eastAsia="Times New Roman" w:hAnsi="Arial Nova Light" w:cs="Times New Roman"/>
          <w:spacing w:val="1"/>
        </w:rPr>
        <w:t>rp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10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at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n</w:t>
      </w:r>
      <w:r w:rsidRPr="00E650A8">
        <w:rPr>
          <w:rFonts w:ascii="Arial Nova Light" w:eastAsia="Times New Roman" w:hAnsi="Arial Nova Light" w:cs="Times New Roman"/>
          <w:spacing w:val="-1"/>
        </w:rPr>
        <w:t>nu</w:t>
      </w:r>
      <w:r w:rsidRPr="00E650A8">
        <w:rPr>
          <w:rFonts w:ascii="Arial Nova Light" w:eastAsia="Times New Roman" w:hAnsi="Arial Nova Light" w:cs="Times New Roman"/>
        </w:rPr>
        <w:t>al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G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al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1"/>
        </w:rPr>
        <w:t>e</w:t>
      </w:r>
      <w:r w:rsidRPr="00E650A8">
        <w:rPr>
          <w:rFonts w:ascii="Arial Nova Light" w:eastAsia="Times New Roman" w:hAnsi="Arial Nova Light" w:cs="Times New Roman"/>
        </w:rPr>
        <w:t>et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  <w:spacing w:val="1"/>
        </w:rPr>
        <w:t>g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S</w:t>
      </w:r>
      <w:r w:rsidRPr="00E650A8">
        <w:rPr>
          <w:rFonts w:ascii="Arial Nova Light" w:eastAsia="Times New Roman" w:hAnsi="Arial Nova Light" w:cs="Times New Roman"/>
          <w:spacing w:val="-2"/>
        </w:rPr>
        <w:t>w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EI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at</w:t>
      </w:r>
      <w:r w:rsidRPr="00E650A8">
        <w:rPr>
          <w:rFonts w:ascii="Arial Nova Light" w:eastAsia="Times New Roman" w:hAnsi="Arial Nova Light" w:cs="Times New Roman"/>
          <w:spacing w:val="2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4"/>
        </w:rPr>
        <w:t>m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e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  <w:spacing w:val="1"/>
        </w:rPr>
        <w:t>g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t</w:t>
      </w:r>
      <w:r w:rsidRPr="00E650A8">
        <w:rPr>
          <w:rFonts w:ascii="Arial Nova Light" w:eastAsia="Times New Roman" w:hAnsi="Arial Nova Light" w:cs="Times New Roman"/>
          <w:spacing w:val="1"/>
        </w:rPr>
        <w:t>h</w:t>
      </w:r>
      <w:r w:rsidRPr="00E650A8">
        <w:rPr>
          <w:rFonts w:ascii="Arial Nova Light" w:eastAsia="Times New Roman" w:hAnsi="Arial Nova Light" w:cs="Times New Roman"/>
        </w:rPr>
        <w:t xml:space="preserve">e </w:t>
      </w:r>
      <w:r w:rsidRPr="00E650A8">
        <w:rPr>
          <w:rFonts w:ascii="Arial Nova Light" w:eastAsia="Times New Roman" w:hAnsi="Arial Nova Light" w:cs="Times New Roman"/>
          <w:spacing w:val="1"/>
        </w:rPr>
        <w:t>Bo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del w:id="419" w:author="Lisa MacKay" w:date="2022-03-03T09:30:00Z">
        <w:r w:rsidRPr="00E650A8" w:rsidDel="00030851">
          <w:rPr>
            <w:rFonts w:ascii="Arial Nova Light" w:eastAsia="Times New Roman" w:hAnsi="Arial Nova Light" w:cs="Times New Roman"/>
          </w:rPr>
          <w:delText>a</w:delText>
        </w:r>
        <w:r w:rsidRPr="00E650A8" w:rsidDel="00030851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E650A8" w:rsidDel="00030851">
          <w:rPr>
            <w:rFonts w:ascii="Arial Nova Light" w:eastAsia="Times New Roman" w:hAnsi="Arial Nova Light" w:cs="Times New Roman"/>
          </w:rPr>
          <w:delText>d</w:delText>
        </w:r>
        <w:r w:rsidRPr="00E650A8" w:rsidDel="003B1FC2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E650A8" w:rsidDel="003B1FC2">
          <w:rPr>
            <w:rFonts w:ascii="Arial Nova Light" w:eastAsia="Times New Roman" w:hAnsi="Arial Nova Light" w:cs="Times New Roman"/>
          </w:rPr>
          <w:delText>t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E650A8" w:rsidDel="003B1FC2">
          <w:rPr>
            <w:rFonts w:ascii="Arial Nova Light" w:eastAsia="Times New Roman" w:hAnsi="Arial Nova Light" w:cs="Times New Roman"/>
          </w:rPr>
          <w:delText>e O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E650A8" w:rsidDel="003B1FC2">
          <w:rPr>
            <w:rFonts w:ascii="Arial Nova Light" w:eastAsia="Times New Roman" w:hAnsi="Arial Nova Light" w:cs="Times New Roman"/>
          </w:rPr>
          <w:delText>e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E650A8" w:rsidDel="003B1FC2">
          <w:rPr>
            <w:rFonts w:ascii="Arial Nova Light" w:eastAsia="Times New Roman" w:hAnsi="Arial Nova Light" w:cs="Times New Roman"/>
          </w:rPr>
          <w:delText>ati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E650A8" w:rsidDel="003B1FC2">
          <w:rPr>
            <w:rFonts w:ascii="Arial Nova Light" w:eastAsia="Times New Roman" w:hAnsi="Arial Nova Light" w:cs="Times New Roman"/>
          </w:rPr>
          <w:delText>s</w:delText>
        </w:r>
        <w:r w:rsidRPr="00E650A8" w:rsidDel="003B1FC2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E650A8" w:rsidDel="003B1FC2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E650A8" w:rsidDel="003B1FC2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E650A8" w:rsidDel="003B1FC2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E650A8" w:rsidDel="003B1FC2">
          <w:rPr>
            <w:rFonts w:ascii="Arial Nova Light" w:eastAsia="Times New Roman" w:hAnsi="Arial Nova Light" w:cs="Times New Roman"/>
          </w:rPr>
          <w:delText>ittee</w:delText>
        </w:r>
      </w:del>
      <w:r w:rsidRPr="00E650A8">
        <w:rPr>
          <w:rFonts w:ascii="Arial Nova Light" w:eastAsia="Times New Roman" w:hAnsi="Arial Nova Light" w:cs="Times New Roman"/>
        </w:rPr>
        <w:t>,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u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l</w:t>
      </w:r>
      <w:r w:rsidRPr="00E650A8">
        <w:rPr>
          <w:rFonts w:ascii="Arial Nova Light" w:eastAsia="Times New Roman" w:hAnsi="Arial Nova Light" w:cs="Times New Roman"/>
          <w:spacing w:val="2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alte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ate</w:t>
      </w:r>
      <w:ins w:id="420" w:author="Swim PEI" w:date="2021-04-22T20:20:00Z">
        <w:r w:rsidRPr="00E650A8">
          <w:rPr>
            <w:rFonts w:ascii="Arial Nova Light" w:eastAsia="Times New Roman" w:hAnsi="Arial Nova Light" w:cs="Times New Roman"/>
          </w:rPr>
          <w:t xml:space="preserve"> Director</w:t>
        </w:r>
      </w:ins>
      <w:r w:rsidRPr="00E650A8">
        <w:rPr>
          <w:rFonts w:ascii="Arial Nova Light" w:eastAsia="Times New Roman" w:hAnsi="Arial Nova Light" w:cs="Times New Roman"/>
          <w:spacing w:val="-4"/>
        </w:rPr>
        <w:t xml:space="preserve"> </w:t>
      </w:r>
      <w:del w:id="421" w:author="Swim PEI" w:date="2021-04-22T20:20:00Z">
        <w:r w:rsidRPr="00E650A8" w:rsidDel="000279C8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E650A8" w:rsidDel="000279C8">
          <w:rPr>
            <w:rFonts w:ascii="Arial Nova Light" w:eastAsia="Times New Roman" w:hAnsi="Arial Nova Light" w:cs="Times New Roman"/>
          </w:rPr>
          <w:delText>e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E650A8" w:rsidDel="000279C8">
          <w:rPr>
            <w:rFonts w:ascii="Arial Nova Light" w:eastAsia="Times New Roman" w:hAnsi="Arial Nova Light" w:cs="Times New Roman"/>
          </w:rPr>
          <w:delText>ati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E650A8" w:rsidDel="000279C8">
          <w:rPr>
            <w:rFonts w:ascii="Arial Nova Light" w:eastAsia="Times New Roman" w:hAnsi="Arial Nova Light" w:cs="Times New Roman"/>
          </w:rPr>
          <w:delText>s</w:delText>
        </w:r>
        <w:r w:rsidRPr="00E650A8" w:rsidDel="000279C8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E650A8" w:rsidDel="000279C8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E650A8" w:rsidDel="000279C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E650A8" w:rsidDel="000279C8">
          <w:rPr>
            <w:rFonts w:ascii="Arial Nova Light" w:eastAsia="Times New Roman" w:hAnsi="Arial Nova Light" w:cs="Times New Roman"/>
          </w:rPr>
          <w:delText>ttee</w:delText>
        </w:r>
        <w:r w:rsidRPr="00E650A8" w:rsidDel="000279C8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E650A8" w:rsidDel="000279C8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E650A8" w:rsidDel="000279C8">
          <w:rPr>
            <w:rFonts w:ascii="Arial Nova Light" w:eastAsia="Times New Roman" w:hAnsi="Arial Nova Light" w:cs="Times New Roman"/>
          </w:rPr>
          <w:delText>er</w:delText>
        </w:r>
        <w:r w:rsidRPr="00E650A8" w:rsidDel="000279C8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E650A8" w:rsidDel="000279C8">
          <w:rPr>
            <w:rFonts w:ascii="Arial Nova Light" w:eastAsia="Times New Roman" w:hAnsi="Arial Nova Light" w:cs="Times New Roman"/>
          </w:rPr>
          <w:delText xml:space="preserve">r 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E650A8" w:rsidDel="000279C8">
          <w:rPr>
            <w:rFonts w:ascii="Arial Nova Light" w:eastAsia="Times New Roman" w:hAnsi="Arial Nova Light" w:cs="Times New Roman"/>
          </w:rPr>
          <w:delText>a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E650A8" w:rsidDel="000279C8">
          <w:rPr>
            <w:rFonts w:ascii="Arial Nova Light" w:eastAsia="Times New Roman" w:hAnsi="Arial Nova Light" w:cs="Times New Roman"/>
          </w:rPr>
          <w:delText>d</w:delText>
        </w:r>
        <w:r w:rsidRPr="00E650A8" w:rsidDel="000279C8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E650A8" w:rsidDel="000279C8">
          <w:rPr>
            <w:rFonts w:ascii="Arial Nova Light" w:eastAsia="Times New Roman" w:hAnsi="Arial Nova Light" w:cs="Times New Roman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E650A8" w:rsidDel="000279C8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E650A8" w:rsidDel="000279C8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E650A8" w:rsidDel="000279C8">
          <w:rPr>
            <w:rFonts w:ascii="Arial Nova Light" w:eastAsia="Times New Roman" w:hAnsi="Arial Nova Light" w:cs="Times New Roman"/>
          </w:rPr>
          <w:delText>er</w:delText>
        </w:r>
        <w:r w:rsidRPr="00E650A8" w:rsidDel="000279C8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</w:del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as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e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ppo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ted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to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Ch</w:t>
      </w:r>
      <w:r w:rsidRPr="00E650A8">
        <w:rPr>
          <w:rFonts w:ascii="Arial Nova Light" w:eastAsia="Times New Roman" w:hAnsi="Arial Nova Light" w:cs="Times New Roman"/>
        </w:rPr>
        <w:t>ai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;</w:t>
      </w:r>
    </w:p>
    <w:p w14:paraId="5012E2D8" w14:textId="77777777" w:rsidR="005B765C" w:rsidRPr="00E650A8" w:rsidRDefault="005B765C" w:rsidP="005B765C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2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  <w:spacing w:val="-2"/>
        </w:rPr>
        <w:t>ff</w:t>
      </w:r>
      <w:r w:rsidRPr="00E650A8">
        <w:rPr>
          <w:rFonts w:ascii="Arial Nova Light" w:eastAsia="Times New Roman" w:hAnsi="Arial Nova Light" w:cs="Times New Roman"/>
        </w:rPr>
        <w:t>i</w:t>
      </w:r>
      <w:r w:rsidRPr="00E650A8">
        <w:rPr>
          <w:rFonts w:ascii="Arial Nova Light" w:eastAsia="Times New Roman" w:hAnsi="Arial Nova Light" w:cs="Times New Roman"/>
          <w:spacing w:val="2"/>
        </w:rPr>
        <w:t>c</w:t>
      </w:r>
      <w:r w:rsidRPr="00E650A8">
        <w:rPr>
          <w:rFonts w:ascii="Arial Nova Light" w:eastAsia="Times New Roman" w:hAnsi="Arial Nova Light" w:cs="Times New Roman"/>
        </w:rPr>
        <w:t>ial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  <w:spacing w:val="1"/>
        </w:rPr>
        <w:t>po</w:t>
      </w:r>
      <w:r w:rsidRPr="00E650A8">
        <w:rPr>
          <w:rFonts w:ascii="Arial Nova Light" w:eastAsia="Times New Roman" w:hAnsi="Arial Nova Light" w:cs="Times New Roman"/>
          <w:spacing w:val="-1"/>
        </w:rPr>
        <w:t>k</w:t>
      </w:r>
      <w:r w:rsidRPr="00E650A8">
        <w:rPr>
          <w:rFonts w:ascii="Arial Nova Light" w:eastAsia="Times New Roman" w:hAnsi="Arial Nova Light" w:cs="Times New Roman"/>
        </w:rPr>
        <w:t>es</w:t>
      </w:r>
      <w:r w:rsidRPr="00E650A8">
        <w:rPr>
          <w:rFonts w:ascii="Arial Nova Light" w:eastAsia="Times New Roman" w:hAnsi="Arial Nova Light" w:cs="Times New Roman"/>
          <w:spacing w:val="1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  <w:spacing w:val="3"/>
        </w:rPr>
        <w:t>o</w:t>
      </w:r>
      <w:r w:rsidRPr="00E650A8">
        <w:rPr>
          <w:rFonts w:ascii="Arial Nova Light" w:eastAsia="Times New Roman" w:hAnsi="Arial Nova Light" w:cs="Times New Roman"/>
        </w:rPr>
        <w:t>n</w:t>
      </w:r>
      <w:r w:rsidRPr="00E650A8">
        <w:rPr>
          <w:rFonts w:ascii="Arial Nova Light" w:eastAsia="Times New Roman" w:hAnsi="Arial Nova Light" w:cs="Times New Roman"/>
          <w:spacing w:val="-12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f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S</w:t>
      </w:r>
      <w:r w:rsidRPr="00E650A8">
        <w:rPr>
          <w:rFonts w:ascii="Arial Nova Light" w:eastAsia="Times New Roman" w:hAnsi="Arial Nova Light" w:cs="Times New Roman"/>
          <w:spacing w:val="-2"/>
        </w:rPr>
        <w:t>w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I</w:t>
      </w:r>
      <w:r w:rsidRPr="00E650A8">
        <w:rPr>
          <w:rFonts w:ascii="Arial Nova Light" w:eastAsia="Times New Roman" w:hAnsi="Arial Nova Light" w:cs="Times New Roman"/>
        </w:rPr>
        <w:t>;</w:t>
      </w:r>
    </w:p>
    <w:p w14:paraId="7F955DC5" w14:textId="77777777" w:rsidR="005B765C" w:rsidRPr="00E650A8" w:rsidRDefault="005B765C" w:rsidP="005B765C">
      <w:pPr>
        <w:pStyle w:val="ListParagraph"/>
        <w:numPr>
          <w:ilvl w:val="0"/>
          <w:numId w:val="9"/>
        </w:numPr>
        <w:spacing w:after="0" w:line="229" w:lineRule="exact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</w:rPr>
        <w:t>O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ee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1"/>
        </w:rPr>
        <w:t>su</w:t>
      </w:r>
      <w:r w:rsidRPr="00E650A8">
        <w:rPr>
          <w:rFonts w:ascii="Arial Nova Light" w:eastAsia="Times New Roman" w:hAnsi="Arial Nova Light" w:cs="Times New Roman"/>
          <w:spacing w:val="1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s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>x</w:t>
      </w:r>
      <w:r w:rsidRPr="00E650A8">
        <w:rPr>
          <w:rFonts w:ascii="Arial Nova Light" w:eastAsia="Times New Roman" w:hAnsi="Arial Nova Light" w:cs="Times New Roman"/>
          <w:spacing w:val="3"/>
        </w:rPr>
        <w:t>e</w:t>
      </w:r>
      <w:r w:rsidRPr="00E650A8">
        <w:rPr>
          <w:rFonts w:ascii="Arial Nova Light" w:eastAsia="Times New Roman" w:hAnsi="Arial Nova Light" w:cs="Times New Roman"/>
        </w:rPr>
        <w:t>c</w:t>
      </w:r>
      <w:r w:rsidRPr="00E650A8">
        <w:rPr>
          <w:rFonts w:ascii="Arial Nova Light" w:eastAsia="Times New Roman" w:hAnsi="Arial Nova Light" w:cs="Times New Roman"/>
          <w:spacing w:val="-1"/>
        </w:rPr>
        <w:t>u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v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7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Di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c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1"/>
        </w:rPr>
        <w:t>or</w:t>
      </w:r>
      <w:r w:rsidRPr="00E650A8">
        <w:rPr>
          <w:rFonts w:ascii="Arial Nova Light" w:eastAsia="Times New Roman" w:hAnsi="Arial Nova Light" w:cs="Times New Roman"/>
        </w:rPr>
        <w:t>;</w:t>
      </w:r>
      <w:r w:rsidRPr="00E650A8">
        <w:rPr>
          <w:rFonts w:ascii="Arial Nova Light" w:eastAsia="Times New Roman" w:hAnsi="Arial Nova Light" w:cs="Times New Roman"/>
          <w:spacing w:val="-2"/>
        </w:rPr>
        <w:t xml:space="preserve"> </w:t>
      </w:r>
      <w:commentRangeStart w:id="422"/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-1"/>
        </w:rPr>
        <w:t>n</w:t>
      </w:r>
      <w:r w:rsidRPr="00E650A8">
        <w:rPr>
          <w:rFonts w:ascii="Arial Nova Light" w:eastAsia="Times New Roman" w:hAnsi="Arial Nova Light" w:cs="Times New Roman"/>
        </w:rPr>
        <w:t>d</w:t>
      </w:r>
      <w:commentRangeEnd w:id="422"/>
      <w:r w:rsidRPr="00C150E0">
        <w:rPr>
          <w:rStyle w:val="CommentReference"/>
          <w:rFonts w:ascii="Arial Nova Light" w:hAnsi="Arial Nova Light"/>
          <w:sz w:val="22"/>
          <w:szCs w:val="22"/>
        </w:rPr>
        <w:commentReference w:id="422"/>
      </w:r>
    </w:p>
    <w:p w14:paraId="203B3E96" w14:textId="77777777" w:rsidR="005B765C" w:rsidRPr="00E650A8" w:rsidRDefault="005B765C" w:rsidP="005B765C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E650A8">
        <w:rPr>
          <w:rFonts w:ascii="Arial Nova Light" w:eastAsia="Times New Roman" w:hAnsi="Arial Nova Light" w:cs="Times New Roman"/>
          <w:spacing w:val="2"/>
        </w:rPr>
        <w:t>P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  <w:spacing w:val="1"/>
        </w:rPr>
        <w:t>or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</w:rPr>
        <w:t>s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1"/>
        </w:rPr>
        <w:t>su</w:t>
      </w:r>
      <w:r w:rsidRPr="00E650A8">
        <w:rPr>
          <w:rFonts w:ascii="Arial Nova Light" w:eastAsia="Times New Roman" w:hAnsi="Arial Nova Light" w:cs="Times New Roman"/>
          <w:spacing w:val="3"/>
        </w:rPr>
        <w:t>c</w:t>
      </w:r>
      <w:r w:rsidRPr="00E650A8">
        <w:rPr>
          <w:rFonts w:ascii="Arial Nova Light" w:eastAsia="Times New Roman" w:hAnsi="Arial Nova Light" w:cs="Times New Roman"/>
        </w:rPr>
        <w:t>h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o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er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du</w:t>
      </w:r>
      <w:r w:rsidRPr="00E650A8">
        <w:rPr>
          <w:rFonts w:ascii="Arial Nova Light" w:eastAsia="Times New Roman" w:hAnsi="Arial Nova Light" w:cs="Times New Roman"/>
        </w:rPr>
        <w:t>ties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 xml:space="preserve">as 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  <w:spacing w:val="3"/>
        </w:rPr>
        <w:t>a</w:t>
      </w:r>
      <w:r w:rsidRPr="00E650A8">
        <w:rPr>
          <w:rFonts w:ascii="Arial Nova Light" w:eastAsia="Times New Roman" w:hAnsi="Arial Nova Light" w:cs="Times New Roman"/>
        </w:rPr>
        <w:t>y</w:t>
      </w:r>
      <w:r w:rsidRPr="00E650A8">
        <w:rPr>
          <w:rFonts w:ascii="Arial Nova Light" w:eastAsia="Times New Roman" w:hAnsi="Arial Nova Light" w:cs="Times New Roman"/>
          <w:spacing w:val="-4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-2"/>
        </w:rPr>
        <w:t>f</w:t>
      </w:r>
      <w:r w:rsidRPr="00E650A8">
        <w:rPr>
          <w:rFonts w:ascii="Arial Nova Light" w:eastAsia="Times New Roman" w:hAnsi="Arial Nova Light" w:cs="Times New Roman"/>
          <w:spacing w:val="1"/>
        </w:rPr>
        <w:t>r</w:t>
      </w:r>
      <w:r w:rsidRPr="00E650A8">
        <w:rPr>
          <w:rFonts w:ascii="Arial Nova Light" w:eastAsia="Times New Roman" w:hAnsi="Arial Nova Light" w:cs="Times New Roman"/>
          <w:spacing w:val="3"/>
        </w:rPr>
        <w:t>o</w:t>
      </w:r>
      <w:r w:rsidRPr="00E650A8">
        <w:rPr>
          <w:rFonts w:ascii="Arial Nova Light" w:eastAsia="Times New Roman" w:hAnsi="Arial Nova Light" w:cs="Times New Roman"/>
        </w:rPr>
        <w:t>m</w:t>
      </w:r>
      <w:r w:rsidRPr="00E650A8">
        <w:rPr>
          <w:rFonts w:ascii="Arial Nova Light" w:eastAsia="Times New Roman" w:hAnsi="Arial Nova Light" w:cs="Times New Roman"/>
          <w:spacing w:val="-8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to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4"/>
        </w:rPr>
        <w:t>t</w:t>
      </w:r>
      <w:r w:rsidRPr="00E650A8">
        <w:rPr>
          <w:rFonts w:ascii="Arial Nova Light" w:eastAsia="Times New Roman" w:hAnsi="Arial Nova Light" w:cs="Times New Roman"/>
          <w:spacing w:val="2"/>
        </w:rPr>
        <w:t>i</w:t>
      </w:r>
      <w:r w:rsidRPr="00E650A8">
        <w:rPr>
          <w:rFonts w:ascii="Arial Nova Light" w:eastAsia="Times New Roman" w:hAnsi="Arial Nova Light" w:cs="Times New Roman"/>
          <w:spacing w:val="-1"/>
        </w:rPr>
        <w:t>m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3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</w:rPr>
        <w:t>est</w:t>
      </w:r>
      <w:r w:rsidRPr="00E650A8">
        <w:rPr>
          <w:rFonts w:ascii="Arial Nova Light" w:eastAsia="Times New Roman" w:hAnsi="Arial Nova Light" w:cs="Times New Roman"/>
          <w:spacing w:val="2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b</w:t>
      </w:r>
      <w:r w:rsidRPr="00E650A8">
        <w:rPr>
          <w:rFonts w:ascii="Arial Nova Light" w:eastAsia="Times New Roman" w:hAnsi="Arial Nova Light" w:cs="Times New Roman"/>
        </w:rPr>
        <w:t>li</w:t>
      </w:r>
      <w:r w:rsidRPr="00E650A8">
        <w:rPr>
          <w:rFonts w:ascii="Arial Nova Light" w:eastAsia="Times New Roman" w:hAnsi="Arial Nova Light" w:cs="Times New Roman"/>
          <w:spacing w:val="-1"/>
        </w:rPr>
        <w:t>sh</w:t>
      </w:r>
      <w:r w:rsidRPr="00E650A8">
        <w:rPr>
          <w:rFonts w:ascii="Arial Nova Light" w:eastAsia="Times New Roman" w:hAnsi="Arial Nova Light" w:cs="Times New Roman"/>
        </w:rPr>
        <w:t>ed</w:t>
      </w:r>
      <w:r w:rsidRPr="00E650A8">
        <w:rPr>
          <w:rFonts w:ascii="Arial Nova Light" w:eastAsia="Times New Roman" w:hAnsi="Arial Nova Light" w:cs="Times New Roman"/>
          <w:spacing w:val="-6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3"/>
        </w:rPr>
        <w:t>b</w:t>
      </w:r>
      <w:r w:rsidRPr="00E650A8">
        <w:rPr>
          <w:rFonts w:ascii="Arial Nova Light" w:eastAsia="Times New Roman" w:hAnsi="Arial Nova Light" w:cs="Times New Roman"/>
        </w:rPr>
        <w:t>y</w:t>
      </w:r>
      <w:r w:rsidRPr="00E650A8">
        <w:rPr>
          <w:rFonts w:ascii="Arial Nova Light" w:eastAsia="Times New Roman" w:hAnsi="Arial Nova Light" w:cs="Times New Roman"/>
          <w:spacing w:val="-5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2"/>
        </w:rPr>
        <w:t>t</w:t>
      </w:r>
      <w:r w:rsidRPr="00E650A8">
        <w:rPr>
          <w:rFonts w:ascii="Arial Nova Light" w:eastAsia="Times New Roman" w:hAnsi="Arial Nova Light" w:cs="Times New Roman"/>
          <w:spacing w:val="-1"/>
        </w:rPr>
        <w:t>h</w:t>
      </w:r>
      <w:r w:rsidRPr="00E650A8">
        <w:rPr>
          <w:rFonts w:ascii="Arial Nova Light" w:eastAsia="Times New Roman" w:hAnsi="Arial Nova Light" w:cs="Times New Roman"/>
        </w:rPr>
        <w:t>e</w:t>
      </w:r>
      <w:r w:rsidRPr="00E650A8">
        <w:rPr>
          <w:rFonts w:ascii="Arial Nova Light" w:eastAsia="Times New Roman" w:hAnsi="Arial Nova Light" w:cs="Times New Roman"/>
          <w:spacing w:val="-1"/>
        </w:rPr>
        <w:t xml:space="preserve"> </w:t>
      </w:r>
      <w:r w:rsidRPr="00E650A8">
        <w:rPr>
          <w:rFonts w:ascii="Arial Nova Light" w:eastAsia="Times New Roman" w:hAnsi="Arial Nova Light" w:cs="Times New Roman"/>
          <w:spacing w:val="1"/>
        </w:rPr>
        <w:t>Bo</w:t>
      </w:r>
      <w:r w:rsidRPr="00E650A8">
        <w:rPr>
          <w:rFonts w:ascii="Arial Nova Light" w:eastAsia="Times New Roman" w:hAnsi="Arial Nova Light" w:cs="Times New Roman"/>
        </w:rPr>
        <w:t>a</w:t>
      </w:r>
      <w:r w:rsidRPr="00E650A8">
        <w:rPr>
          <w:rFonts w:ascii="Arial Nova Light" w:eastAsia="Times New Roman" w:hAnsi="Arial Nova Light" w:cs="Times New Roman"/>
          <w:spacing w:val="1"/>
        </w:rPr>
        <w:t>rd</w:t>
      </w:r>
      <w:r w:rsidRPr="00E650A8">
        <w:rPr>
          <w:rFonts w:ascii="Arial Nova Light" w:eastAsia="Times New Roman" w:hAnsi="Arial Nova Light" w:cs="Times New Roman"/>
        </w:rPr>
        <w:t>.</w:t>
      </w:r>
    </w:p>
    <w:p w14:paraId="1BDCC940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00215E0B" w14:textId="77777777" w:rsidR="005B765C" w:rsidRPr="00C150E0" w:rsidRDefault="005B765C" w:rsidP="005B765C">
      <w:pPr>
        <w:spacing w:after="0" w:line="240" w:lineRule="auto"/>
        <w:ind w:left="82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)  </w:t>
      </w:r>
      <w:r w:rsidRPr="00C150E0">
        <w:rPr>
          <w:rFonts w:ascii="Arial Nova Light" w:eastAsia="Times New Roman" w:hAnsi="Arial Nova Light" w:cs="Times New Roman"/>
          <w:spacing w:val="4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Vice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all:</w:t>
      </w:r>
    </w:p>
    <w:p w14:paraId="1B216B8B" w14:textId="77777777" w:rsidR="005B765C" w:rsidRPr="00AC123E" w:rsidRDefault="005B765C" w:rsidP="005B765C">
      <w:pPr>
        <w:pStyle w:val="ListParagraph"/>
        <w:numPr>
          <w:ilvl w:val="0"/>
          <w:numId w:val="11"/>
        </w:numPr>
        <w:tabs>
          <w:tab w:val="left" w:pos="1900"/>
        </w:tabs>
        <w:spacing w:after="0" w:line="240" w:lineRule="auto"/>
        <w:ind w:right="-20"/>
        <w:rPr>
          <w:rFonts w:ascii="Arial Nova Light" w:eastAsia="Times New Roman" w:hAnsi="Arial Nova Light" w:cs="Times New Roman"/>
        </w:rPr>
      </w:pPr>
      <w:r w:rsidRPr="00AC123E">
        <w:rPr>
          <w:rFonts w:ascii="Arial Nova Light" w:eastAsia="Times New Roman" w:hAnsi="Arial Nova Light" w:cs="Times New Roman"/>
        </w:rPr>
        <w:t>S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  <w:spacing w:val="1"/>
        </w:rPr>
        <w:t>ppor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6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d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as</w:t>
      </w:r>
      <w:r w:rsidRPr="00AC123E">
        <w:rPr>
          <w:rFonts w:ascii="Arial Nova Light" w:eastAsia="Times New Roman" w:hAnsi="Arial Nova Light" w:cs="Times New Roman"/>
          <w:spacing w:val="-1"/>
        </w:rPr>
        <w:t>s</w:t>
      </w:r>
      <w:r w:rsidRPr="00AC123E">
        <w:rPr>
          <w:rFonts w:ascii="Arial Nova Light" w:eastAsia="Times New Roman" w:hAnsi="Arial Nova Light" w:cs="Times New Roman"/>
        </w:rPr>
        <w:t>i</w:t>
      </w:r>
      <w:r w:rsidRPr="00AC123E">
        <w:rPr>
          <w:rFonts w:ascii="Arial Nova Light" w:eastAsia="Times New Roman" w:hAnsi="Arial Nova Light" w:cs="Times New Roman"/>
          <w:spacing w:val="1"/>
        </w:rPr>
        <w:t>s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4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1"/>
        </w:rPr>
        <w:t>Ch</w:t>
      </w:r>
      <w:r w:rsidRPr="00AC123E">
        <w:rPr>
          <w:rFonts w:ascii="Arial Nova Light" w:eastAsia="Times New Roman" w:hAnsi="Arial Nova Light" w:cs="Times New Roman"/>
        </w:rPr>
        <w:t>air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i</w:t>
      </w:r>
      <w:r w:rsidRPr="00AC123E">
        <w:rPr>
          <w:rFonts w:ascii="Arial Nova Light" w:eastAsia="Times New Roman" w:hAnsi="Arial Nova Light" w:cs="Times New Roman"/>
        </w:rPr>
        <w:t>n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all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d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</w:rPr>
        <w:t>tie</w:t>
      </w:r>
      <w:r w:rsidRPr="00AC123E">
        <w:rPr>
          <w:rFonts w:ascii="Arial Nova Light" w:eastAsia="Times New Roman" w:hAnsi="Arial Nova Light" w:cs="Times New Roman"/>
          <w:spacing w:val="-1"/>
        </w:rPr>
        <w:t>s</w:t>
      </w:r>
      <w:r w:rsidRPr="00AC123E">
        <w:rPr>
          <w:rFonts w:ascii="Arial Nova Light" w:eastAsia="Times New Roman" w:hAnsi="Arial Nova Light" w:cs="Times New Roman"/>
        </w:rPr>
        <w:t>;</w:t>
      </w:r>
    </w:p>
    <w:p w14:paraId="6C277907" w14:textId="77777777" w:rsidR="005B765C" w:rsidRPr="00AC123E" w:rsidRDefault="005B765C" w:rsidP="005B765C">
      <w:pPr>
        <w:pStyle w:val="ListParagraph"/>
        <w:numPr>
          <w:ilvl w:val="0"/>
          <w:numId w:val="11"/>
        </w:numPr>
        <w:tabs>
          <w:tab w:val="left" w:pos="1900"/>
        </w:tabs>
        <w:spacing w:before="4" w:after="0" w:line="228" w:lineRule="exact"/>
        <w:ind w:right="4"/>
        <w:rPr>
          <w:rFonts w:ascii="Arial Nova Light" w:eastAsia="Times New Roman" w:hAnsi="Arial Nova Light" w:cs="Times New Roman"/>
        </w:rPr>
      </w:pPr>
      <w:r w:rsidRPr="00AC123E">
        <w:rPr>
          <w:rFonts w:ascii="Arial Nova Light" w:eastAsia="Times New Roman" w:hAnsi="Arial Nova Light" w:cs="Times New Roman"/>
          <w:spacing w:val="1"/>
        </w:rPr>
        <w:t>I</w:t>
      </w:r>
      <w:r w:rsidRPr="00AC123E">
        <w:rPr>
          <w:rFonts w:ascii="Arial Nova Light" w:eastAsia="Times New Roman" w:hAnsi="Arial Nova Light" w:cs="Times New Roman"/>
        </w:rPr>
        <w:t>n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</w:t>
      </w:r>
      <w:r w:rsidRPr="00AC123E">
        <w:rPr>
          <w:rFonts w:ascii="Arial Nova Light" w:eastAsia="Times New Roman" w:hAnsi="Arial Nova Light" w:cs="Times New Roman"/>
          <w:spacing w:val="1"/>
        </w:rPr>
        <w:t>b</w:t>
      </w:r>
      <w:r w:rsidRPr="00AC123E">
        <w:rPr>
          <w:rFonts w:ascii="Arial Nova Light" w:eastAsia="Times New Roman" w:hAnsi="Arial Nova Light" w:cs="Times New Roman"/>
          <w:spacing w:val="-1"/>
        </w:rPr>
        <w:t>s</w:t>
      </w:r>
      <w:r w:rsidRPr="00AC123E">
        <w:rPr>
          <w:rFonts w:ascii="Arial Nova Light" w:eastAsia="Times New Roman" w:hAnsi="Arial Nova Light" w:cs="Times New Roman"/>
          <w:spacing w:val="3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ce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o</w:t>
      </w:r>
      <w:r w:rsidRPr="00AC123E">
        <w:rPr>
          <w:rFonts w:ascii="Arial Nova Light" w:eastAsia="Times New Roman" w:hAnsi="Arial Nova Light" w:cs="Times New Roman"/>
        </w:rPr>
        <w:t>f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1"/>
        </w:rPr>
        <w:t xml:space="preserve"> C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ai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</w:rPr>
        <w:t>,</w:t>
      </w:r>
      <w:r w:rsidRPr="00AC123E">
        <w:rPr>
          <w:rFonts w:ascii="Arial Nova Light" w:eastAsia="Times New Roman" w:hAnsi="Arial Nova Light" w:cs="Times New Roman"/>
          <w:spacing w:val="-4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v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  <w:spacing w:val="1"/>
        </w:rPr>
        <w:t>or</w:t>
      </w:r>
      <w:r w:rsidRPr="00AC123E">
        <w:rPr>
          <w:rFonts w:ascii="Arial Nova Light" w:eastAsia="Times New Roman" w:hAnsi="Arial Nova Light" w:cs="Times New Roman"/>
        </w:rPr>
        <w:t>i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</w:rPr>
        <w:t>y</w:t>
      </w:r>
      <w:r w:rsidRPr="00AC123E">
        <w:rPr>
          <w:rFonts w:ascii="Arial Nova Light" w:eastAsia="Times New Roman" w:hAnsi="Arial Nova Light" w:cs="Times New Roman"/>
          <w:spacing w:val="-10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o</w:t>
      </w:r>
      <w:r w:rsidRPr="00AC123E">
        <w:rPr>
          <w:rFonts w:ascii="Arial Nova Light" w:eastAsia="Times New Roman" w:hAnsi="Arial Nova Light" w:cs="Times New Roman"/>
        </w:rPr>
        <w:t>f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d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p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  <w:spacing w:val="-2"/>
        </w:rPr>
        <w:t>f</w:t>
      </w:r>
      <w:r w:rsidRPr="00AC123E">
        <w:rPr>
          <w:rFonts w:ascii="Arial Nova Light" w:eastAsia="Times New Roman" w:hAnsi="Arial Nova Light" w:cs="Times New Roman"/>
          <w:spacing w:val="1"/>
        </w:rPr>
        <w:t>or</w:t>
      </w:r>
      <w:r w:rsidRPr="00AC123E">
        <w:rPr>
          <w:rFonts w:ascii="Arial Nova Light" w:eastAsia="Times New Roman" w:hAnsi="Arial Nova Light" w:cs="Times New Roman"/>
        </w:rPr>
        <w:t>m</w:t>
      </w:r>
      <w:r w:rsidRPr="00AC123E">
        <w:rPr>
          <w:rFonts w:ascii="Arial Nova Light" w:eastAsia="Times New Roman" w:hAnsi="Arial Nova Light" w:cs="Times New Roman"/>
          <w:spacing w:val="-7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d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</w:rPr>
        <w:t>ties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o</w:t>
      </w:r>
      <w:r w:rsidRPr="00AC123E">
        <w:rPr>
          <w:rFonts w:ascii="Arial Nova Light" w:eastAsia="Times New Roman" w:hAnsi="Arial Nova Light" w:cs="Times New Roman"/>
        </w:rPr>
        <w:t>f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8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1"/>
        </w:rPr>
        <w:t>Ch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</w:rPr>
        <w:t>i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</w:rPr>
        <w:t>;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a</w:t>
      </w:r>
      <w:r w:rsidRPr="00AC123E">
        <w:rPr>
          <w:rFonts w:ascii="Arial Nova Light" w:eastAsia="Times New Roman" w:hAnsi="Arial Nova Light" w:cs="Times New Roman"/>
          <w:spacing w:val="-1"/>
        </w:rPr>
        <w:t>n</w:t>
      </w:r>
      <w:r w:rsidRPr="00AC123E">
        <w:rPr>
          <w:rFonts w:ascii="Arial Nova Light" w:eastAsia="Times New Roman" w:hAnsi="Arial Nova Light" w:cs="Times New Roman"/>
        </w:rPr>
        <w:t>d</w:t>
      </w:r>
    </w:p>
    <w:p w14:paraId="415AFF59" w14:textId="77777777" w:rsidR="005B765C" w:rsidRDefault="005B765C" w:rsidP="005B765C">
      <w:pPr>
        <w:pStyle w:val="ListParagraph"/>
        <w:rPr>
          <w:rFonts w:ascii="Arial Nova Light" w:eastAsia="Times New Roman" w:hAnsi="Arial Nova Light" w:cs="Times New Roman"/>
        </w:rPr>
      </w:pPr>
      <w:r w:rsidRPr="00AC123E">
        <w:rPr>
          <w:rFonts w:ascii="Arial Nova Light" w:eastAsia="Times New Roman" w:hAnsi="Arial Nova Light" w:cs="Times New Roman"/>
          <w:spacing w:val="2"/>
        </w:rPr>
        <w:t>P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  <w:spacing w:val="-2"/>
        </w:rPr>
        <w:t>f</w:t>
      </w:r>
      <w:r w:rsidRPr="00AC123E">
        <w:rPr>
          <w:rFonts w:ascii="Arial Nova Light" w:eastAsia="Times New Roman" w:hAnsi="Arial Nova Light" w:cs="Times New Roman"/>
          <w:spacing w:val="1"/>
        </w:rPr>
        <w:t>or</w:t>
      </w:r>
      <w:r w:rsidRPr="00AC123E">
        <w:rPr>
          <w:rFonts w:ascii="Arial Nova Light" w:eastAsia="Times New Roman" w:hAnsi="Arial Nova Light" w:cs="Times New Roman"/>
        </w:rPr>
        <w:t>m</w:t>
      </w:r>
      <w:r w:rsidRPr="00AC123E">
        <w:rPr>
          <w:rFonts w:ascii="Arial Nova Light" w:eastAsia="Times New Roman" w:hAnsi="Arial Nova Light" w:cs="Times New Roman"/>
          <w:spacing w:val="-9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s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  <w:spacing w:val="3"/>
        </w:rPr>
        <w:t>c</w:t>
      </w:r>
      <w:r w:rsidRPr="00AC123E">
        <w:rPr>
          <w:rFonts w:ascii="Arial Nova Light" w:eastAsia="Times New Roman" w:hAnsi="Arial Nova Light" w:cs="Times New Roman"/>
        </w:rPr>
        <w:t>h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o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er</w:t>
      </w:r>
      <w:r w:rsidRPr="00AC123E">
        <w:rPr>
          <w:rFonts w:ascii="Arial Nova Light" w:eastAsia="Times New Roman" w:hAnsi="Arial Nova Light" w:cs="Times New Roman"/>
          <w:spacing w:val="-2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d</w:t>
      </w:r>
      <w:r w:rsidRPr="00AC123E">
        <w:rPr>
          <w:rFonts w:ascii="Arial Nova Light" w:eastAsia="Times New Roman" w:hAnsi="Arial Nova Light" w:cs="Times New Roman"/>
          <w:spacing w:val="-1"/>
        </w:rPr>
        <w:t>u</w:t>
      </w:r>
      <w:r w:rsidRPr="00AC123E">
        <w:rPr>
          <w:rFonts w:ascii="Arial Nova Light" w:eastAsia="Times New Roman" w:hAnsi="Arial Nova Light" w:cs="Times New Roman"/>
        </w:rPr>
        <w:t>ti</w:t>
      </w:r>
      <w:r w:rsidRPr="00AC123E">
        <w:rPr>
          <w:rFonts w:ascii="Arial Nova Light" w:eastAsia="Times New Roman" w:hAnsi="Arial Nova Light" w:cs="Times New Roman"/>
          <w:spacing w:val="2"/>
        </w:rPr>
        <w:t>e</w:t>
      </w:r>
      <w:r w:rsidRPr="00AC123E">
        <w:rPr>
          <w:rFonts w:ascii="Arial Nova Light" w:eastAsia="Times New Roman" w:hAnsi="Arial Nova Light" w:cs="Times New Roman"/>
        </w:rPr>
        <w:t>s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 xml:space="preserve">as </w:t>
      </w:r>
      <w:r w:rsidRPr="00AC123E">
        <w:rPr>
          <w:rFonts w:ascii="Arial Nova Light" w:eastAsia="Times New Roman" w:hAnsi="Arial Nova Light" w:cs="Times New Roman"/>
          <w:spacing w:val="-1"/>
        </w:rPr>
        <w:t>m</w:t>
      </w:r>
      <w:r w:rsidRPr="00AC123E">
        <w:rPr>
          <w:rFonts w:ascii="Arial Nova Light" w:eastAsia="Times New Roman" w:hAnsi="Arial Nova Light" w:cs="Times New Roman"/>
          <w:spacing w:val="3"/>
        </w:rPr>
        <w:t>a</w:t>
      </w:r>
      <w:r w:rsidRPr="00AC123E">
        <w:rPr>
          <w:rFonts w:ascii="Arial Nova Light" w:eastAsia="Times New Roman" w:hAnsi="Arial Nova Light" w:cs="Times New Roman"/>
        </w:rPr>
        <w:t>y</w:t>
      </w:r>
      <w:r w:rsidRPr="00AC123E">
        <w:rPr>
          <w:rFonts w:ascii="Arial Nova Light" w:eastAsia="Times New Roman" w:hAnsi="Arial Nova Light" w:cs="Times New Roman"/>
          <w:spacing w:val="-4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-2"/>
        </w:rPr>
        <w:t>f</w:t>
      </w:r>
      <w:r w:rsidRPr="00AC123E">
        <w:rPr>
          <w:rFonts w:ascii="Arial Nova Light" w:eastAsia="Times New Roman" w:hAnsi="Arial Nova Light" w:cs="Times New Roman"/>
          <w:spacing w:val="1"/>
        </w:rPr>
        <w:t>r</w:t>
      </w:r>
      <w:r w:rsidRPr="00AC123E">
        <w:rPr>
          <w:rFonts w:ascii="Arial Nova Light" w:eastAsia="Times New Roman" w:hAnsi="Arial Nova Light" w:cs="Times New Roman"/>
          <w:spacing w:val="3"/>
        </w:rPr>
        <w:t>o</w:t>
      </w:r>
      <w:r w:rsidRPr="00AC123E">
        <w:rPr>
          <w:rFonts w:ascii="Arial Nova Light" w:eastAsia="Times New Roman" w:hAnsi="Arial Nova Light" w:cs="Times New Roman"/>
        </w:rPr>
        <w:t>m</w:t>
      </w:r>
      <w:r w:rsidRPr="00AC123E">
        <w:rPr>
          <w:rFonts w:ascii="Arial Nova Light" w:eastAsia="Times New Roman" w:hAnsi="Arial Nova Light" w:cs="Times New Roman"/>
          <w:spacing w:val="-8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2"/>
        </w:rPr>
        <w:t>i</w:t>
      </w:r>
      <w:r w:rsidRPr="00AC123E">
        <w:rPr>
          <w:rFonts w:ascii="Arial Nova Light" w:eastAsia="Times New Roman" w:hAnsi="Arial Nova Light" w:cs="Times New Roman"/>
          <w:spacing w:val="-1"/>
        </w:rPr>
        <w:t>m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to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t</w:t>
      </w:r>
      <w:r w:rsidRPr="00AC123E">
        <w:rPr>
          <w:rFonts w:ascii="Arial Nova Light" w:eastAsia="Times New Roman" w:hAnsi="Arial Nova Light" w:cs="Times New Roman"/>
          <w:spacing w:val="2"/>
        </w:rPr>
        <w:t>i</w:t>
      </w:r>
      <w:r w:rsidRPr="00AC123E">
        <w:rPr>
          <w:rFonts w:ascii="Arial Nova Light" w:eastAsia="Times New Roman" w:hAnsi="Arial Nova Light" w:cs="Times New Roman"/>
          <w:spacing w:val="-1"/>
        </w:rPr>
        <w:t>m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3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b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3"/>
        </w:rPr>
        <w:t xml:space="preserve"> </w:t>
      </w:r>
      <w:r w:rsidRPr="00AC123E">
        <w:rPr>
          <w:rFonts w:ascii="Arial Nova Light" w:eastAsia="Times New Roman" w:hAnsi="Arial Nova Light" w:cs="Times New Roman"/>
        </w:rPr>
        <w:t>est</w:t>
      </w:r>
      <w:r w:rsidRPr="00AC123E">
        <w:rPr>
          <w:rFonts w:ascii="Arial Nova Light" w:eastAsia="Times New Roman" w:hAnsi="Arial Nova Light" w:cs="Times New Roman"/>
          <w:spacing w:val="2"/>
        </w:rPr>
        <w:t>a</w:t>
      </w:r>
      <w:r w:rsidRPr="00AC123E">
        <w:rPr>
          <w:rFonts w:ascii="Arial Nova Light" w:eastAsia="Times New Roman" w:hAnsi="Arial Nova Light" w:cs="Times New Roman"/>
          <w:spacing w:val="1"/>
        </w:rPr>
        <w:t>b</w:t>
      </w:r>
      <w:r w:rsidRPr="00AC123E">
        <w:rPr>
          <w:rFonts w:ascii="Arial Nova Light" w:eastAsia="Times New Roman" w:hAnsi="Arial Nova Light" w:cs="Times New Roman"/>
        </w:rPr>
        <w:t>li</w:t>
      </w:r>
      <w:r w:rsidRPr="00AC123E">
        <w:rPr>
          <w:rFonts w:ascii="Arial Nova Light" w:eastAsia="Times New Roman" w:hAnsi="Arial Nova Light" w:cs="Times New Roman"/>
          <w:spacing w:val="-1"/>
        </w:rPr>
        <w:t>sh</w:t>
      </w:r>
      <w:r w:rsidRPr="00AC123E">
        <w:rPr>
          <w:rFonts w:ascii="Arial Nova Light" w:eastAsia="Times New Roman" w:hAnsi="Arial Nova Light" w:cs="Times New Roman"/>
        </w:rPr>
        <w:t>ed</w:t>
      </w:r>
      <w:r w:rsidRPr="00AC123E">
        <w:rPr>
          <w:rFonts w:ascii="Arial Nova Light" w:eastAsia="Times New Roman" w:hAnsi="Arial Nova Light" w:cs="Times New Roman"/>
          <w:spacing w:val="-6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3"/>
        </w:rPr>
        <w:t>b</w:t>
      </w:r>
      <w:r w:rsidRPr="00AC123E">
        <w:rPr>
          <w:rFonts w:ascii="Arial Nova Light" w:eastAsia="Times New Roman" w:hAnsi="Arial Nova Light" w:cs="Times New Roman"/>
        </w:rPr>
        <w:t>y</w:t>
      </w:r>
      <w:r w:rsidRPr="00AC123E">
        <w:rPr>
          <w:rFonts w:ascii="Arial Nova Light" w:eastAsia="Times New Roman" w:hAnsi="Arial Nova Light" w:cs="Times New Roman"/>
          <w:spacing w:val="-5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2"/>
        </w:rPr>
        <w:t>t</w:t>
      </w:r>
      <w:r w:rsidRPr="00AC123E">
        <w:rPr>
          <w:rFonts w:ascii="Arial Nova Light" w:eastAsia="Times New Roman" w:hAnsi="Arial Nova Light" w:cs="Times New Roman"/>
          <w:spacing w:val="-1"/>
        </w:rPr>
        <w:t>h</w:t>
      </w:r>
      <w:r w:rsidRPr="00AC123E">
        <w:rPr>
          <w:rFonts w:ascii="Arial Nova Light" w:eastAsia="Times New Roman" w:hAnsi="Arial Nova Light" w:cs="Times New Roman"/>
        </w:rPr>
        <w:t>e</w:t>
      </w:r>
      <w:r w:rsidRPr="00AC123E">
        <w:rPr>
          <w:rFonts w:ascii="Arial Nova Light" w:eastAsia="Times New Roman" w:hAnsi="Arial Nova Light" w:cs="Times New Roman"/>
          <w:spacing w:val="-1"/>
        </w:rPr>
        <w:t xml:space="preserve"> </w:t>
      </w:r>
      <w:r w:rsidRPr="00AC123E">
        <w:rPr>
          <w:rFonts w:ascii="Arial Nova Light" w:eastAsia="Times New Roman" w:hAnsi="Arial Nova Light" w:cs="Times New Roman"/>
          <w:spacing w:val="1"/>
        </w:rPr>
        <w:t>Bo</w:t>
      </w:r>
      <w:r w:rsidRPr="00AC123E">
        <w:rPr>
          <w:rFonts w:ascii="Arial Nova Light" w:eastAsia="Times New Roman" w:hAnsi="Arial Nova Light" w:cs="Times New Roman"/>
        </w:rPr>
        <w:t>a</w:t>
      </w:r>
      <w:r w:rsidRPr="00AC123E">
        <w:rPr>
          <w:rFonts w:ascii="Arial Nova Light" w:eastAsia="Times New Roman" w:hAnsi="Arial Nova Light" w:cs="Times New Roman"/>
          <w:spacing w:val="1"/>
        </w:rPr>
        <w:t>rd</w:t>
      </w:r>
      <w:r w:rsidRPr="00AC123E">
        <w:rPr>
          <w:rFonts w:ascii="Arial Nova Light" w:eastAsia="Times New Roman" w:hAnsi="Arial Nova Light" w:cs="Times New Roman"/>
        </w:rPr>
        <w:t>.</w:t>
      </w:r>
    </w:p>
    <w:p w14:paraId="5B02D245" w14:textId="77777777" w:rsidR="005B765C" w:rsidRPr="00BD2508" w:rsidDel="00DA7A77" w:rsidRDefault="005B765C" w:rsidP="005B765C">
      <w:pPr>
        <w:pStyle w:val="ListParagraph"/>
        <w:numPr>
          <w:ilvl w:val="0"/>
          <w:numId w:val="11"/>
        </w:numPr>
        <w:spacing w:before="4" w:after="0" w:line="228" w:lineRule="exact"/>
        <w:ind w:right="4"/>
        <w:rPr>
          <w:del w:id="423" w:author="Lisa MacKay" w:date="2022-03-29T14:05:00Z"/>
          <w:rFonts w:ascii="Arial Nova Light" w:eastAsia="Times New Roman" w:hAnsi="Arial Nova Light" w:cs="Times New Roman"/>
        </w:rPr>
      </w:pPr>
    </w:p>
    <w:p w14:paraId="16499236" w14:textId="77777777" w:rsidR="005B765C" w:rsidRPr="00C150E0" w:rsidDel="00DA7A77" w:rsidRDefault="005B765C" w:rsidP="005B765C">
      <w:pPr>
        <w:pStyle w:val="ListParagraph"/>
        <w:rPr>
          <w:del w:id="424" w:author="Lisa MacKay" w:date="2022-03-29T14:05:00Z"/>
          <w:rFonts w:eastAsia="Times New Roman" w:cs="Times New Roman"/>
        </w:rPr>
      </w:pPr>
      <w:del w:id="425" w:author="Lisa MacKay" w:date="2022-03-29T14:05:00Z">
        <w:r w:rsidRPr="00C150E0" w:rsidDel="00DA7A77">
          <w:rPr>
            <w:rFonts w:eastAsia="Times New Roman" w:cs="Times New Roman"/>
          </w:rPr>
          <w:delText>c)</w:delText>
        </w:r>
        <w:r w:rsidRPr="00C150E0" w:rsidDel="00DA7A77">
          <w:rPr>
            <w:rFonts w:eastAsia="Times New Roman" w:cs="Times New Roman"/>
          </w:rPr>
          <w:tab/>
        </w:r>
        <w:r w:rsidRPr="00DA7A77" w:rsidDel="00DA7A77">
          <w:rPr>
            <w:rFonts w:eastAsia="Times New Roman" w:cs="Times New Roman"/>
            <w:spacing w:val="3"/>
          </w:rPr>
          <w:delText>T</w:delText>
        </w:r>
        <w:r w:rsidRPr="00DA7A77" w:rsidDel="00DA7A77">
          <w:rPr>
            <w:rFonts w:eastAsia="Times New Roman" w:cs="Times New Roman"/>
            <w:spacing w:val="-1"/>
          </w:rPr>
          <w:delText>h</w:delText>
        </w:r>
        <w:r w:rsidRPr="00DA7A77" w:rsidDel="00DA7A77">
          <w:rPr>
            <w:rFonts w:eastAsia="Times New Roman" w:cs="Times New Roman"/>
          </w:rPr>
          <w:delText>e</w:delText>
        </w:r>
        <w:r w:rsidRPr="00DA7A77" w:rsidDel="00DA7A77">
          <w:rPr>
            <w:rFonts w:eastAsia="Times New Roman" w:cs="Times New Roman"/>
            <w:spacing w:val="-5"/>
          </w:rPr>
          <w:delText xml:space="preserve"> </w:delText>
        </w:r>
        <w:r w:rsidRPr="00DA7A77" w:rsidDel="00DA7A77">
          <w:rPr>
            <w:rFonts w:eastAsia="Times New Roman" w:cs="Times New Roman"/>
            <w:spacing w:val="3"/>
            <w:u w:val="single" w:color="000000"/>
          </w:rPr>
          <w:delText>T</w:delText>
        </w:r>
        <w:r w:rsidRPr="00DA7A77" w:rsidDel="00DA7A77">
          <w:rPr>
            <w:rFonts w:eastAsia="Times New Roman" w:cs="Times New Roman"/>
            <w:spacing w:val="1"/>
            <w:u w:val="single" w:color="000000"/>
          </w:rPr>
          <w:delText>r</w:delText>
        </w:r>
        <w:r w:rsidRPr="00DA7A77" w:rsidDel="00DA7A77">
          <w:rPr>
            <w:rFonts w:eastAsia="Times New Roman" w:cs="Times New Roman"/>
            <w:u w:val="single" w:color="000000"/>
          </w:rPr>
          <w:delText>e</w:delText>
        </w:r>
        <w:r w:rsidRPr="00DA7A77" w:rsidDel="00DA7A77">
          <w:rPr>
            <w:rFonts w:eastAsia="Times New Roman" w:cs="Times New Roman"/>
            <w:spacing w:val="1"/>
            <w:u w:val="single" w:color="000000"/>
          </w:rPr>
          <w:delText>a</w:delText>
        </w:r>
        <w:r w:rsidRPr="00DA7A77" w:rsidDel="00DA7A77">
          <w:rPr>
            <w:rFonts w:eastAsia="Times New Roman" w:cs="Times New Roman"/>
            <w:spacing w:val="-1"/>
            <w:u w:val="single" w:color="000000"/>
          </w:rPr>
          <w:delText>su</w:delText>
        </w:r>
        <w:r w:rsidRPr="00DA7A77" w:rsidDel="00DA7A77">
          <w:rPr>
            <w:rFonts w:eastAsia="Times New Roman" w:cs="Times New Roman"/>
            <w:spacing w:val="1"/>
            <w:u w:val="single" w:color="000000"/>
          </w:rPr>
          <w:delText>r</w:delText>
        </w:r>
        <w:r w:rsidRPr="00DA7A77" w:rsidDel="00DA7A77">
          <w:rPr>
            <w:rFonts w:eastAsia="Times New Roman" w:cs="Times New Roman"/>
            <w:u w:val="single" w:color="000000"/>
          </w:rPr>
          <w:delText>er</w:delText>
        </w:r>
        <w:r w:rsidRPr="00DA7A77" w:rsidDel="00DA7A77">
          <w:rPr>
            <w:rFonts w:eastAsia="Times New Roman" w:cs="Times New Roman"/>
            <w:spacing w:val="-5"/>
          </w:rPr>
          <w:delText xml:space="preserve"> </w:delText>
        </w:r>
        <w:r w:rsidRPr="00DA7A77" w:rsidDel="00DA7A77">
          <w:rPr>
            <w:rFonts w:eastAsia="Times New Roman" w:cs="Times New Roman"/>
            <w:spacing w:val="-1"/>
          </w:rPr>
          <w:delText>sh</w:delText>
        </w:r>
        <w:r w:rsidRPr="00DA7A77" w:rsidDel="00DA7A77">
          <w:rPr>
            <w:rFonts w:eastAsia="Times New Roman" w:cs="Times New Roman"/>
          </w:rPr>
          <w:delText>all:</w:delText>
        </w:r>
      </w:del>
    </w:p>
    <w:p w14:paraId="1F7ADFBC" w14:textId="77777777" w:rsidR="005B765C" w:rsidRPr="00C150E0" w:rsidDel="00DA7A77" w:rsidRDefault="005B765C" w:rsidP="005B765C">
      <w:pPr>
        <w:pStyle w:val="ListParagraph"/>
        <w:rPr>
          <w:del w:id="426" w:author="Lisa MacKay" w:date="2022-03-29T14:05:00Z"/>
          <w:rFonts w:eastAsia="Times New Roman" w:cs="Times New Roman"/>
        </w:rPr>
      </w:pPr>
      <w:del w:id="427" w:author="Lisa MacKay" w:date="2022-03-29T14:05:00Z">
        <w:r w:rsidRPr="00C150E0" w:rsidDel="00DA7A77">
          <w:rPr>
            <w:rFonts w:eastAsia="Times New Roman" w:cs="Times New Roman"/>
          </w:rPr>
          <w:delText>i)</w:delText>
        </w:r>
        <w:r w:rsidRPr="00C150E0" w:rsidDel="00DA7A77">
          <w:rPr>
            <w:rFonts w:eastAsia="Times New Roman" w:cs="Times New Roman"/>
          </w:rPr>
          <w:tab/>
          <w:delText>Ke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p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pr</w:delText>
        </w:r>
        <w:r w:rsidRPr="00C150E0" w:rsidDel="00DA7A77">
          <w:rPr>
            <w:rFonts w:eastAsia="Times New Roman" w:cs="Times New Roman"/>
            <w:spacing w:val="-1"/>
          </w:rPr>
          <w:delText>o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er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un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as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q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ired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A</w:delText>
        </w:r>
        <w:r w:rsidRPr="00C150E0" w:rsidDel="00DA7A77">
          <w:rPr>
            <w:rFonts w:eastAsia="Times New Roman" w:cs="Times New Roman"/>
          </w:rPr>
          <w:delText>ct;</w:delText>
        </w:r>
      </w:del>
    </w:p>
    <w:p w14:paraId="47E5F907" w14:textId="77777777" w:rsidR="005B765C" w:rsidRPr="00C150E0" w:rsidDel="00DA7A77" w:rsidRDefault="005B765C" w:rsidP="005B765C">
      <w:pPr>
        <w:pStyle w:val="ListParagraph"/>
        <w:rPr>
          <w:del w:id="428" w:author="Lisa MacKay" w:date="2022-03-29T14:05:00Z"/>
          <w:rFonts w:eastAsia="Times New Roman" w:cs="Times New Roman"/>
        </w:rPr>
      </w:pPr>
      <w:del w:id="429" w:author="Lisa MacKay" w:date="2022-03-29T14:05:00Z">
        <w:r w:rsidRPr="00C150E0" w:rsidDel="00DA7A77">
          <w:rPr>
            <w:rFonts w:eastAsia="Times New Roman" w:cs="Times New Roman"/>
          </w:rPr>
          <w:delText xml:space="preserve">ii)  </w:delText>
        </w:r>
        <w:r w:rsidRPr="00C150E0" w:rsidDel="00DA7A77">
          <w:rPr>
            <w:rFonts w:eastAsia="Times New Roman" w:cs="Times New Roman"/>
            <w:spacing w:val="31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llect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es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er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  <w:spacing w:val="-1"/>
          </w:rPr>
          <w:delText>un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5C8F5131" w14:textId="77777777" w:rsidR="005B765C" w:rsidRPr="00C150E0" w:rsidDel="00DA7A77" w:rsidRDefault="005B765C" w:rsidP="005B765C">
      <w:pPr>
        <w:pStyle w:val="ListParagraph"/>
        <w:rPr>
          <w:del w:id="430" w:author="Lisa MacKay" w:date="2022-03-29T14:05:00Z"/>
          <w:rFonts w:eastAsia="Times New Roman" w:cs="Times New Roman"/>
        </w:rPr>
      </w:pPr>
      <w:del w:id="431" w:author="Lisa MacKay" w:date="2022-03-29T14:05:00Z">
        <w:r w:rsidRPr="00C150E0" w:rsidDel="00DA7A77">
          <w:rPr>
            <w:rFonts w:eastAsia="Times New Roman" w:cs="Times New Roman"/>
          </w:rPr>
          <w:delText xml:space="preserve">iii) </w:delText>
        </w:r>
        <w:r w:rsidRPr="00C150E0" w:rsidDel="00DA7A77">
          <w:rPr>
            <w:rFonts w:eastAsia="Times New Roman" w:cs="Times New Roman"/>
            <w:spacing w:val="26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c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ck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</w:del>
      <w:ins w:id="432" w:author="Swim PEI" w:date="2021-04-06T16:41:00Z">
        <w:del w:id="433" w:author="Lisa MacKay" w:date="2022-03-29T14:05:00Z">
          <w:r w:rsidRPr="00C150E0" w:rsidDel="00DA7A77">
            <w:rPr>
              <w:rFonts w:eastAsia="Times New Roman" w:cs="Times New Roman"/>
              <w:spacing w:val="3"/>
            </w:rPr>
            <w:delText>c</w:delText>
          </w:r>
          <w:r w:rsidRPr="00C150E0" w:rsidDel="00DA7A77">
            <w:rPr>
              <w:rFonts w:eastAsia="Times New Roman" w:cs="Times New Roman"/>
              <w:spacing w:val="-1"/>
            </w:rPr>
            <w:delText>h</w:delText>
          </w:r>
          <w:r w:rsidRPr="00C150E0" w:rsidDel="00DA7A77">
            <w:rPr>
              <w:rFonts w:eastAsia="Times New Roman" w:cs="Times New Roman"/>
            </w:rPr>
            <w:delText>e</w:delText>
          </w:r>
          <w:r w:rsidRPr="00C150E0" w:rsidDel="00DA7A77">
            <w:rPr>
              <w:rFonts w:eastAsia="Times New Roman" w:cs="Times New Roman"/>
              <w:spacing w:val="1"/>
            </w:rPr>
            <w:delText>ques</w:delText>
          </w:r>
          <w:r w:rsidRPr="00C150E0" w:rsidDel="00DA7A77">
            <w:rPr>
              <w:rFonts w:eastAsia="Times New Roman" w:cs="Times New Roman"/>
              <w:spacing w:val="-5"/>
            </w:rPr>
            <w:delText xml:space="preserve"> </w:delText>
          </w:r>
        </w:del>
      </w:ins>
      <w:del w:id="434" w:author="Lisa MacKay" w:date="2022-03-29T14:05:00Z"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x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it</w:delText>
        </w:r>
        <w:r w:rsidRPr="00C150E0" w:rsidDel="00DA7A77">
          <w:rPr>
            <w:rFonts w:eastAsia="Times New Roman" w:cs="Times New Roman"/>
            <w:spacing w:val="-2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es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etain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lled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ck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</w:del>
      <w:ins w:id="435" w:author="Swim PEI" w:date="2021-04-06T16:42:00Z">
        <w:del w:id="436" w:author="Lisa MacKay" w:date="2022-03-29T14:05:00Z">
          <w:r w:rsidRPr="00C150E0" w:rsidDel="00DA7A77">
            <w:rPr>
              <w:rFonts w:eastAsia="Times New Roman" w:cs="Times New Roman"/>
            </w:rPr>
            <w:delText>cheques</w:delText>
          </w:r>
          <w:r w:rsidRPr="00C150E0" w:rsidDel="00DA7A77">
            <w:rPr>
              <w:rFonts w:eastAsia="Times New Roman" w:cs="Times New Roman"/>
              <w:spacing w:val="-5"/>
            </w:rPr>
            <w:delText xml:space="preserve"> </w:delText>
          </w:r>
        </w:del>
      </w:ins>
      <w:del w:id="437" w:author="Lisa MacKay" w:date="2022-03-29T14:05:00Z"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ei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012AA1DE" w14:textId="77777777" w:rsidR="005B765C" w:rsidRPr="00C150E0" w:rsidDel="00DA7A77" w:rsidRDefault="005B765C" w:rsidP="005B765C">
      <w:pPr>
        <w:pStyle w:val="ListParagraph"/>
        <w:rPr>
          <w:del w:id="438" w:author="Lisa MacKay" w:date="2022-03-29T14:05:00Z"/>
          <w:rFonts w:eastAsia="Times New Roman" w:cs="Times New Roman"/>
        </w:rPr>
      </w:pPr>
      <w:del w:id="439" w:author="Lisa MacKay" w:date="2022-03-29T14:05:00Z"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De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iting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1"/>
          </w:rPr>
          <w:delText xml:space="preserve"> 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ies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EI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in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  <w:spacing w:val="-2"/>
          </w:rPr>
          <w:delText>’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k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ou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t;</w:delText>
        </w:r>
      </w:del>
    </w:p>
    <w:p w14:paraId="5B9065B0" w14:textId="77777777" w:rsidR="005B765C" w:rsidRPr="00C150E0" w:rsidDel="00DA7A77" w:rsidRDefault="005B765C" w:rsidP="005B765C">
      <w:pPr>
        <w:pStyle w:val="ListParagraph"/>
        <w:rPr>
          <w:del w:id="440" w:author="Lisa MacKay" w:date="2022-03-29T14:05:00Z"/>
          <w:rFonts w:eastAsia="Times New Roman" w:cs="Times New Roman"/>
        </w:rPr>
      </w:pPr>
      <w:del w:id="441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)  </w:delText>
        </w:r>
        <w:r w:rsidRPr="00C150E0" w:rsidDel="00DA7A77">
          <w:rPr>
            <w:rFonts w:eastAsia="Times New Roman" w:cs="Times New Roman"/>
            <w:spacing w:val="4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</w:del>
      <w:ins w:id="442" w:author="Swim PEI" w:date="2021-04-06T16:44:00Z">
        <w:del w:id="443" w:author="Lisa MacKay" w:date="2022-03-29T14:05:00Z">
          <w:r w:rsidRPr="00C150E0" w:rsidDel="00DA7A77">
            <w:rPr>
              <w:rFonts w:eastAsia="Times New Roman" w:cs="Times New Roman"/>
            </w:rPr>
            <w:delText>se</w:delText>
          </w:r>
        </w:del>
      </w:ins>
      <w:del w:id="444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 xml:space="preserve"> 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g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3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  <w:spacing w:val="-1"/>
          </w:rPr>
          <w:delText>un</w:delText>
        </w:r>
        <w:r w:rsidRPr="00C150E0" w:rsidDel="00DA7A77">
          <w:rPr>
            <w:rFonts w:eastAsia="Times New Roman" w:cs="Times New Roman"/>
            <w:spacing w:val="3"/>
          </w:rPr>
          <w:delText>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4D99F8F0" w14:textId="77777777" w:rsidR="005B765C" w:rsidRPr="00C150E0" w:rsidDel="00DA7A77" w:rsidRDefault="005B765C" w:rsidP="005B765C">
      <w:pPr>
        <w:pStyle w:val="ListParagraph"/>
        <w:rPr>
          <w:del w:id="445" w:author="Lisa MacKay" w:date="2022-03-29T14:05:00Z"/>
          <w:rFonts w:eastAsia="Times New Roman" w:cs="Times New Roman"/>
        </w:rPr>
      </w:pPr>
      <w:del w:id="446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i)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W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en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q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ired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sh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ll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pro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-5"/>
          </w:rPr>
          <w:delText>w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</w:rPr>
          <w:delText>h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n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ci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l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ns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3"/>
          </w:rPr>
          <w:delText>c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1"/>
          </w:rPr>
          <w:delText>on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 xml:space="preserve">e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ci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l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po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ition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4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26EFF8FD" w14:textId="77777777" w:rsidR="005B765C" w:rsidRPr="00C150E0" w:rsidDel="00DA7A77" w:rsidRDefault="005B765C" w:rsidP="005B765C">
      <w:pPr>
        <w:pStyle w:val="ListParagraph"/>
        <w:rPr>
          <w:del w:id="447" w:author="Lisa MacKay" w:date="2022-03-29T14:05:00Z"/>
          <w:rFonts w:eastAsia="Times New Roman" w:cs="Times New Roman"/>
        </w:rPr>
      </w:pPr>
      <w:del w:id="448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>ii)</w:delText>
        </w:r>
        <w:r w:rsidRPr="00C150E0" w:rsidDel="00DA7A77">
          <w:rPr>
            <w:rFonts w:eastAsia="Times New Roman" w:cs="Times New Roman"/>
            <w:spacing w:val="3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As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n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  <w:spacing w:val="-2"/>
          </w:rPr>
          <w:delText>’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6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nu</w:delText>
        </w:r>
        <w:r w:rsidRPr="00C150E0" w:rsidDel="00DA7A77">
          <w:rPr>
            <w:rFonts w:eastAsia="Times New Roman" w:cs="Times New Roman"/>
          </w:rPr>
          <w:delText>al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por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-2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q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ir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ts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  <w:spacing w:val="-1"/>
          </w:rPr>
          <w:delText>un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  <w:spacing w:val="4"/>
          </w:rPr>
          <w:delText>g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5F2FC7AB" w14:textId="77777777" w:rsidR="005B765C" w:rsidRPr="00C150E0" w:rsidDel="00DA7A77" w:rsidRDefault="005B765C" w:rsidP="005B765C">
      <w:pPr>
        <w:pStyle w:val="ListParagraph"/>
        <w:rPr>
          <w:del w:id="449" w:author="Lisa MacKay" w:date="2022-03-29T14:05:00Z"/>
          <w:rFonts w:eastAsia="Times New Roman" w:cs="Times New Roman"/>
        </w:rPr>
      </w:pPr>
      <w:del w:id="450" w:author="Lisa MacKay" w:date="2022-03-29T14:05:00Z">
        <w:r w:rsidRPr="00C150E0" w:rsidDel="00DA7A77">
          <w:rPr>
            <w:rFonts w:eastAsia="Times New Roman" w:cs="Times New Roman"/>
            <w:spacing w:val="-1"/>
            <w:w w:val="99"/>
          </w:rPr>
          <w:delText>v</w:delText>
        </w:r>
        <w:r w:rsidRPr="00C150E0" w:rsidDel="00DA7A77">
          <w:rPr>
            <w:rFonts w:eastAsia="Times New Roman" w:cs="Times New Roman"/>
            <w:w w:val="99"/>
          </w:rPr>
          <w:delText>iii)</w:delText>
        </w:r>
        <w:r w:rsidRPr="00C150E0" w:rsidDel="00DA7A77">
          <w:rPr>
            <w:rFonts w:eastAsia="Times New Roman" w:cs="Times New Roman"/>
            <w:spacing w:val="-21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su</w:delText>
        </w:r>
        <w:r w:rsidRPr="00C150E0" w:rsidDel="00DA7A77">
          <w:rPr>
            <w:rFonts w:eastAsia="Times New Roman" w:cs="Times New Roman"/>
            <w:spacing w:val="3"/>
          </w:rPr>
          <w:delText>b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itt</w:delText>
        </w:r>
        <w:r w:rsidRPr="00C150E0" w:rsidDel="00DA7A77">
          <w:rPr>
            <w:rFonts w:eastAsia="Times New Roman" w:cs="Times New Roman"/>
            <w:spacing w:val="1"/>
          </w:rPr>
          <w:delText>in</w:delText>
        </w:r>
        <w:r w:rsidRPr="00C150E0" w:rsidDel="00DA7A77">
          <w:rPr>
            <w:rFonts w:eastAsia="Times New Roman" w:cs="Times New Roman"/>
          </w:rPr>
          <w:delText>g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  <w:spacing w:val="-1"/>
          </w:rPr>
          <w:delText>nu</w:delText>
        </w:r>
        <w:r w:rsidRPr="00C150E0" w:rsidDel="00DA7A77">
          <w:rPr>
            <w:rFonts w:eastAsia="Times New Roman" w:cs="Times New Roman"/>
          </w:rPr>
          <w:delText>al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;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</w:del>
    </w:p>
    <w:p w14:paraId="470BC915" w14:textId="77777777" w:rsidR="005B765C" w:rsidRPr="00C150E0" w:rsidDel="00DA7A77" w:rsidRDefault="005B765C" w:rsidP="005B765C">
      <w:pPr>
        <w:pStyle w:val="ListParagraph"/>
        <w:rPr>
          <w:del w:id="451" w:author="Lisa MacKay" w:date="2022-03-29T14:05:00Z"/>
          <w:rFonts w:eastAsia="Times New Roman" w:cs="Times New Roman"/>
        </w:rPr>
      </w:pPr>
      <w:del w:id="452" w:author="Lisa MacKay" w:date="2022-03-29T14:05:00Z"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x</w:delText>
        </w:r>
        <w:r w:rsidRPr="00C150E0" w:rsidDel="00DA7A77">
          <w:rPr>
            <w:rFonts w:eastAsia="Times New Roman" w:cs="Times New Roman"/>
          </w:rPr>
          <w:delText xml:space="preserve">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or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3"/>
          </w:rPr>
          <w:delText>c</w:delText>
        </w:r>
        <w:r w:rsidRPr="00C150E0" w:rsidDel="00DA7A77">
          <w:rPr>
            <w:rFonts w:eastAsia="Times New Roman" w:cs="Times New Roman"/>
          </w:rPr>
          <w:delText>h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er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2"/>
          </w:rPr>
          <w:delText>e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 xml:space="preserve">as 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to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est</w:delText>
        </w:r>
        <w:r w:rsidRPr="00C150E0" w:rsidDel="00DA7A77">
          <w:rPr>
            <w:rFonts w:eastAsia="Times New Roman" w:cs="Times New Roman"/>
            <w:spacing w:val="2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li</w:delText>
        </w:r>
        <w:r w:rsidRPr="00C150E0" w:rsidDel="00DA7A77">
          <w:rPr>
            <w:rFonts w:eastAsia="Times New Roman" w:cs="Times New Roman"/>
            <w:spacing w:val="-1"/>
          </w:rPr>
          <w:delText>sh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rd</w:delText>
        </w:r>
        <w:r w:rsidRPr="00C150E0" w:rsidDel="00DA7A77">
          <w:rPr>
            <w:rFonts w:eastAsia="Times New Roman" w:cs="Times New Roman"/>
          </w:rPr>
          <w:delText>.</w:delText>
        </w:r>
      </w:del>
    </w:p>
    <w:p w14:paraId="2A2DFBEE" w14:textId="77777777" w:rsidR="005B765C" w:rsidRPr="00C150E0" w:rsidDel="00DA7A77" w:rsidRDefault="005B765C" w:rsidP="005B765C">
      <w:pPr>
        <w:pStyle w:val="ListParagraph"/>
        <w:rPr>
          <w:del w:id="453" w:author="Lisa MacKay" w:date="2022-03-29T14:05:00Z"/>
        </w:rPr>
      </w:pPr>
    </w:p>
    <w:p w14:paraId="41269002" w14:textId="77777777" w:rsidR="005B765C" w:rsidRPr="00C150E0" w:rsidDel="00DA7A77" w:rsidRDefault="005B765C" w:rsidP="005B765C">
      <w:pPr>
        <w:pStyle w:val="ListParagraph"/>
        <w:rPr>
          <w:del w:id="454" w:author="Lisa MacKay" w:date="2022-03-29T14:05:00Z"/>
          <w:rFonts w:eastAsia="Times New Roman" w:cs="Times New Roman"/>
        </w:rPr>
      </w:pPr>
      <w:del w:id="455" w:author="Lisa MacKay" w:date="2022-03-29T14:05:00Z"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 xml:space="preserve">)  </w:delText>
        </w:r>
        <w:r w:rsidRPr="00C150E0" w:rsidDel="00DA7A77">
          <w:rPr>
            <w:rFonts w:eastAsia="Times New Roman" w:cs="Times New Roman"/>
            <w:spacing w:val="41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u w:val="single" w:color="000000"/>
          </w:rPr>
          <w:delText>Sec</w:delText>
        </w:r>
        <w:r w:rsidRPr="00C150E0" w:rsidDel="00DA7A77">
          <w:rPr>
            <w:rFonts w:eastAsia="Times New Roman" w:cs="Times New Roman"/>
            <w:spacing w:val="1"/>
            <w:u w:val="single" w:color="000000"/>
          </w:rPr>
          <w:delText>r</w:delText>
        </w:r>
        <w:r w:rsidRPr="00C150E0" w:rsidDel="00DA7A77">
          <w:rPr>
            <w:rFonts w:eastAsia="Times New Roman" w:cs="Times New Roman"/>
            <w:u w:val="single" w:color="000000"/>
          </w:rPr>
          <w:delText>eta</w:delText>
        </w:r>
        <w:r w:rsidRPr="00C150E0" w:rsidDel="00DA7A77">
          <w:rPr>
            <w:rFonts w:eastAsia="Times New Roman" w:cs="Times New Roman"/>
            <w:spacing w:val="1"/>
            <w:u w:val="single" w:color="000000"/>
          </w:rPr>
          <w:delText>r</w:delText>
        </w:r>
        <w:r w:rsidRPr="00C150E0" w:rsidDel="00DA7A77">
          <w:rPr>
            <w:rFonts w:eastAsia="Times New Roman" w:cs="Times New Roman"/>
            <w:u w:val="single" w:color="000000"/>
          </w:rPr>
          <w:delText>y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all:</w:delText>
        </w:r>
      </w:del>
    </w:p>
    <w:p w14:paraId="7F6F7F8E" w14:textId="77777777" w:rsidR="005B765C" w:rsidRPr="00C150E0" w:rsidDel="00DA7A77" w:rsidRDefault="005B765C" w:rsidP="005B765C">
      <w:pPr>
        <w:pStyle w:val="ListParagraph"/>
        <w:rPr>
          <w:del w:id="456" w:author="Lisa MacKay" w:date="2022-03-29T14:05:00Z"/>
          <w:rFonts w:eastAsia="Times New Roman" w:cs="Times New Roman"/>
        </w:rPr>
      </w:pPr>
      <w:del w:id="457" w:author="Lisa MacKay" w:date="2022-03-29T14:05:00Z">
        <w:r w:rsidRPr="00C150E0" w:rsidDel="00DA7A77">
          <w:rPr>
            <w:rFonts w:eastAsia="Times New Roman" w:cs="Times New Roman"/>
          </w:rPr>
          <w:delText>i)</w:delText>
        </w:r>
        <w:r w:rsidRPr="00C150E0" w:rsidDel="00DA7A77">
          <w:rPr>
            <w:rFonts w:eastAsia="Times New Roman" w:cs="Times New Roman"/>
          </w:rPr>
          <w:tab/>
        </w:r>
        <w:r w:rsidRPr="00C150E0" w:rsidDel="00DA7A77">
          <w:rPr>
            <w:rFonts w:eastAsia="Times New Roman" w:cs="Times New Roman"/>
            <w:spacing w:val="2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es</w:delText>
        </w:r>
        <w:r w:rsidRPr="00C150E0" w:rsidDel="00DA7A77">
          <w:rPr>
            <w:rFonts w:eastAsia="Times New Roman" w:cs="Times New Roman"/>
            <w:spacing w:val="1"/>
          </w:rPr>
          <w:delText>po</w:delText>
        </w:r>
        <w:r w:rsidRPr="00C150E0" w:rsidDel="00DA7A77">
          <w:rPr>
            <w:rFonts w:eastAsia="Times New Roman" w:cs="Times New Roman"/>
            <w:spacing w:val="-1"/>
          </w:rPr>
          <w:delText>ns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le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 xml:space="preserve"> do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u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tati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n</w:delText>
        </w:r>
        <w:r w:rsidRPr="00C150E0" w:rsidDel="00DA7A77">
          <w:rPr>
            <w:rFonts w:eastAsia="Times New Roman" w:cs="Times New Roman"/>
            <w:spacing w:val="-13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3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to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I</w:delText>
        </w:r>
        <w:r w:rsidRPr="00C150E0" w:rsidDel="00DA7A77">
          <w:rPr>
            <w:rFonts w:eastAsia="Times New Roman" w:cs="Times New Roman"/>
            <w:spacing w:val="-2"/>
          </w:rPr>
          <w:delText>’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4"/>
          </w:rPr>
          <w:delText>B</w:delText>
        </w:r>
        <w:r w:rsidRPr="00C150E0" w:rsidDel="00DA7A77">
          <w:rPr>
            <w:rFonts w:eastAsia="Times New Roman" w:cs="Times New Roman"/>
            <w:spacing w:val="2"/>
          </w:rPr>
          <w:delText>y</w:delText>
        </w:r>
        <w:r w:rsidRPr="00C150E0" w:rsidDel="00DA7A77">
          <w:rPr>
            <w:rFonts w:eastAsia="Times New Roman" w:cs="Times New Roman"/>
          </w:rPr>
          <w:delText>l</w:delText>
        </w:r>
        <w:r w:rsidRPr="00C150E0" w:rsidDel="00DA7A77">
          <w:rPr>
            <w:rFonts w:eastAsia="Times New Roman" w:cs="Times New Roman"/>
            <w:spacing w:val="5"/>
          </w:rPr>
          <w:delText>a</w:delText>
        </w:r>
        <w:r w:rsidRPr="00C150E0" w:rsidDel="00DA7A77">
          <w:rPr>
            <w:rFonts w:eastAsia="Times New Roman" w:cs="Times New Roman"/>
            <w:spacing w:val="-2"/>
          </w:rPr>
          <w:delText>w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737D5AD3" w14:textId="77777777" w:rsidR="005B765C" w:rsidRPr="00C150E0" w:rsidDel="00DA7A77" w:rsidRDefault="005B765C" w:rsidP="005B765C">
      <w:pPr>
        <w:pStyle w:val="ListParagraph"/>
        <w:rPr>
          <w:del w:id="458" w:author="Lisa MacKay" w:date="2022-03-29T14:05:00Z"/>
          <w:rFonts w:eastAsia="Times New Roman" w:cs="Times New Roman"/>
        </w:rPr>
      </w:pPr>
      <w:del w:id="459" w:author="Lisa MacKay" w:date="2022-03-29T14:05:00Z">
        <w:r w:rsidRPr="00C150E0" w:rsidDel="00DA7A77">
          <w:rPr>
            <w:rFonts w:eastAsia="Times New Roman" w:cs="Times New Roman"/>
          </w:rPr>
          <w:delText xml:space="preserve">ii)  </w:delText>
        </w:r>
        <w:r w:rsidRPr="00C150E0" w:rsidDel="00DA7A77">
          <w:rPr>
            <w:rFonts w:eastAsia="Times New Roman" w:cs="Times New Roman"/>
            <w:spacing w:val="3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at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f</w:delText>
        </w:r>
        <w:r w:rsidRPr="00C150E0" w:rsidDel="00DA7A77">
          <w:rPr>
            <w:rFonts w:eastAsia="Times New Roman" w:cs="Times New Roman"/>
          </w:rPr>
          <w:delText>icial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do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u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ts</w:delText>
        </w:r>
        <w:r w:rsidRPr="00C150E0" w:rsidDel="00DA7A77">
          <w:rPr>
            <w:rFonts w:eastAsia="Times New Roman" w:cs="Times New Roman"/>
            <w:spacing w:val="-10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5"/>
          </w:rPr>
          <w:delText>w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P</w:delText>
        </w:r>
        <w:r w:rsidRPr="00C150E0" w:rsidDel="00DA7A77">
          <w:rPr>
            <w:rFonts w:eastAsia="Times New Roman" w:cs="Times New Roman"/>
          </w:rPr>
          <w:delText>EI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pr</w:delText>
        </w:r>
        <w:r w:rsidRPr="00C150E0" w:rsidDel="00DA7A77">
          <w:rPr>
            <w:rFonts w:eastAsia="Times New Roman" w:cs="Times New Roman"/>
            <w:spacing w:val="-1"/>
          </w:rPr>
          <w:delText>o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ly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k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t;</w:delText>
        </w:r>
      </w:del>
    </w:p>
    <w:p w14:paraId="2B1254C1" w14:textId="77777777" w:rsidR="005B765C" w:rsidRPr="00C150E0" w:rsidDel="00DA7A77" w:rsidRDefault="005B765C" w:rsidP="005B765C">
      <w:pPr>
        <w:pStyle w:val="ListParagraph"/>
        <w:rPr>
          <w:del w:id="460" w:author="Lisa MacKay" w:date="2022-03-29T14:05:00Z"/>
          <w:rFonts w:eastAsia="Times New Roman" w:cs="Times New Roman"/>
        </w:rPr>
      </w:pPr>
      <w:del w:id="461" w:author="Lisa MacKay" w:date="2022-03-29T14:05:00Z">
        <w:r w:rsidRPr="00C150E0" w:rsidDel="00DA7A77">
          <w:rPr>
            <w:rFonts w:eastAsia="Times New Roman" w:cs="Times New Roman"/>
          </w:rPr>
          <w:delText xml:space="preserve">iii) </w:delText>
        </w:r>
        <w:r w:rsidRPr="00C150E0" w:rsidDel="00DA7A77">
          <w:rPr>
            <w:rFonts w:eastAsia="Times New Roman" w:cs="Times New Roman"/>
            <w:spacing w:val="26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ct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orr</w:delText>
        </w:r>
        <w:r w:rsidRPr="00C150E0" w:rsidDel="00DA7A77">
          <w:rPr>
            <w:rFonts w:eastAsia="Times New Roman" w:cs="Times New Roman"/>
          </w:rPr>
          <w:delText>es</w:delText>
        </w:r>
        <w:r w:rsidRPr="00C150E0" w:rsidDel="00DA7A77">
          <w:rPr>
            <w:rFonts w:eastAsia="Times New Roman" w:cs="Times New Roman"/>
            <w:spacing w:val="1"/>
          </w:rPr>
          <w:delText>po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rd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794A2C94" w14:textId="77777777" w:rsidR="005B765C" w:rsidRPr="00C150E0" w:rsidDel="00DA7A77" w:rsidRDefault="005B765C" w:rsidP="005B765C">
      <w:pPr>
        <w:pStyle w:val="ListParagraph"/>
        <w:rPr>
          <w:del w:id="462" w:author="Lisa MacKay" w:date="2022-03-29T14:05:00Z"/>
          <w:rFonts w:eastAsia="Times New Roman" w:cs="Times New Roman"/>
        </w:rPr>
      </w:pPr>
      <w:del w:id="463" w:author="Lisa MacKay" w:date="2022-03-29T14:05:00Z"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K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p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atte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ce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cord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O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ati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mm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ttee</w:delText>
        </w:r>
        <w:r w:rsidRPr="00C150E0" w:rsidDel="00DA7A77">
          <w:rPr>
            <w:rFonts w:eastAsia="Times New Roman" w:cs="Times New Roman"/>
            <w:spacing w:val="-4"/>
          </w:rPr>
          <w:delText xml:space="preserve"> 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  <w:spacing w:val="-1"/>
          </w:rPr>
          <w:delText>gs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2D9D1A02" w14:textId="77777777" w:rsidR="005B765C" w:rsidRPr="00C150E0" w:rsidDel="00DA7A77" w:rsidRDefault="005B765C" w:rsidP="005B765C">
      <w:pPr>
        <w:pStyle w:val="ListParagraph"/>
        <w:rPr>
          <w:del w:id="464" w:author="Lisa MacKay" w:date="2022-03-29T14:05:00Z"/>
          <w:rFonts w:eastAsia="Times New Roman" w:cs="Times New Roman"/>
        </w:rPr>
      </w:pPr>
      <w:del w:id="465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)  </w:delText>
        </w:r>
        <w:r w:rsidRPr="00C150E0" w:rsidDel="00DA7A77">
          <w:rPr>
            <w:rFonts w:eastAsia="Times New Roman" w:cs="Times New Roman"/>
            <w:spacing w:val="4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Ke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p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an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3"/>
          </w:rPr>
          <w:delText>p</w:delText>
        </w:r>
        <w:r w:rsidRPr="00C150E0" w:rsidDel="00DA7A77">
          <w:rPr>
            <w:rFonts w:eastAsia="Times New Roman" w:cs="Times New Roman"/>
            <w:spacing w:val="-2"/>
          </w:rPr>
          <w:delText>-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4"/>
          </w:rPr>
          <w:delText>o</w:delText>
        </w:r>
        <w:r w:rsidRPr="00C150E0" w:rsidDel="00DA7A77">
          <w:rPr>
            <w:rFonts w:eastAsia="Times New Roman" w:cs="Times New Roman"/>
            <w:spacing w:val="-2"/>
          </w:rPr>
          <w:delText>-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ate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li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4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g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te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4"/>
          </w:rPr>
          <w:delText xml:space="preserve"> 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7EFB9C75" w14:textId="77777777" w:rsidR="005B765C" w:rsidRPr="00C150E0" w:rsidDel="00DA7A77" w:rsidRDefault="005B765C" w:rsidP="005B765C">
      <w:pPr>
        <w:pStyle w:val="ListParagraph"/>
        <w:rPr>
          <w:del w:id="466" w:author="Lisa MacKay" w:date="2022-03-29T14:05:00Z"/>
          <w:rFonts w:eastAsia="Times New Roman" w:cs="Times New Roman"/>
        </w:rPr>
      </w:pPr>
      <w:del w:id="467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 xml:space="preserve">i) </w:delText>
        </w:r>
        <w:r w:rsidRPr="00C150E0" w:rsidDel="00DA7A77">
          <w:rPr>
            <w:rFonts w:eastAsia="Times New Roman" w:cs="Times New Roman"/>
            <w:spacing w:val="3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Se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n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tice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q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ir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ts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2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esc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;</w:delText>
        </w:r>
      </w:del>
    </w:p>
    <w:p w14:paraId="15AE3DA0" w14:textId="77777777" w:rsidR="005B765C" w:rsidRPr="00C150E0" w:rsidDel="00DA7A77" w:rsidRDefault="005B765C" w:rsidP="005B765C">
      <w:pPr>
        <w:pStyle w:val="ListParagraph"/>
        <w:rPr>
          <w:del w:id="468" w:author="Lisa MacKay" w:date="2022-03-29T14:05:00Z"/>
          <w:rFonts w:eastAsia="Times New Roman" w:cs="Times New Roman"/>
        </w:rPr>
      </w:pPr>
      <w:del w:id="469" w:author="Lisa MacKay" w:date="2022-03-29T14:05:00Z">
        <w:r w:rsidRPr="00C150E0" w:rsidDel="00DA7A77">
          <w:rPr>
            <w:rFonts w:eastAsia="Times New Roman" w:cs="Times New Roman"/>
            <w:spacing w:val="-1"/>
          </w:rPr>
          <w:delText>v</w:delText>
        </w:r>
        <w:r w:rsidRPr="00C150E0" w:rsidDel="00DA7A77">
          <w:rPr>
            <w:rFonts w:eastAsia="Times New Roman" w:cs="Times New Roman"/>
          </w:rPr>
          <w:delText>ii)</w:delText>
        </w:r>
        <w:r w:rsidRPr="00C150E0" w:rsidDel="00DA7A77">
          <w:rPr>
            <w:rFonts w:eastAsia="Times New Roman" w:cs="Times New Roman"/>
            <w:spacing w:val="32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u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to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co</w:delText>
        </w:r>
        <w:r w:rsidRPr="00C150E0" w:rsidDel="00DA7A77">
          <w:rPr>
            <w:rFonts w:eastAsia="Times New Roman" w:cs="Times New Roman"/>
            <w:spacing w:val="-2"/>
          </w:rPr>
          <w:delText>r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m</w:delText>
        </w:r>
        <w:r w:rsidRPr="00C150E0" w:rsidDel="00DA7A77">
          <w:rPr>
            <w:rFonts w:eastAsia="Times New Roman" w:cs="Times New Roman"/>
          </w:rPr>
          <w:delText>i</w:delText>
        </w:r>
        <w:r w:rsidRPr="00C150E0" w:rsidDel="00DA7A77">
          <w:rPr>
            <w:rFonts w:eastAsia="Times New Roman" w:cs="Times New Roman"/>
            <w:spacing w:val="1"/>
          </w:rPr>
          <w:delText>nu</w:delText>
        </w:r>
        <w:r w:rsidRPr="00C150E0" w:rsidDel="00DA7A77">
          <w:rPr>
            <w:rFonts w:eastAsia="Times New Roman" w:cs="Times New Roman"/>
          </w:rPr>
          <w:delText>tes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all</w:delText>
        </w:r>
        <w:r w:rsidRPr="00C150E0" w:rsidDel="00DA7A77">
          <w:rPr>
            <w:rFonts w:eastAsia="Times New Roman" w:cs="Times New Roman"/>
            <w:spacing w:val="5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  <w:spacing w:val="1"/>
          </w:rPr>
          <w:delText>g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e</w:delText>
        </w:r>
        <w:r w:rsidRPr="00C150E0" w:rsidDel="00DA7A77">
          <w:rPr>
            <w:rFonts w:eastAsia="Times New Roman" w:cs="Times New Roman"/>
            <w:spacing w:val="-4"/>
          </w:rPr>
          <w:delText>m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3"/>
          </w:rPr>
          <w:delText>r</w:delText>
        </w:r>
        <w:r w:rsidRPr="00C150E0" w:rsidDel="00DA7A77">
          <w:rPr>
            <w:rFonts w:eastAsia="Times New Roman" w:cs="Times New Roman"/>
            <w:spacing w:val="-1"/>
          </w:rPr>
          <w:delText>s</w:delText>
        </w:r>
        <w:r w:rsidRPr="00C150E0" w:rsidDel="00DA7A77">
          <w:rPr>
            <w:rFonts w:eastAsia="Times New Roman" w:cs="Times New Roman"/>
          </w:rPr>
          <w:delText>,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d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f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Di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c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1"/>
          </w:rPr>
          <w:delText>or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7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  <w:r w:rsidDel="00DA7A77">
          <w:rPr>
            <w:rFonts w:eastAsia="Times New Roman" w:cs="Times New Roman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O</w:delText>
        </w:r>
        <w:r w:rsidRPr="00C150E0" w:rsidDel="00DA7A77">
          <w:rPr>
            <w:rFonts w:eastAsia="Times New Roman" w:cs="Times New Roman"/>
            <w:spacing w:val="1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</w:rPr>
          <w:delText>ati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  <w:spacing w:val="-1"/>
          </w:rPr>
          <w:delText>C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  <w:spacing w:val="-1"/>
          </w:rPr>
          <w:delText>mm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</w:rPr>
          <w:delText>tte</w:delText>
        </w:r>
        <w:r w:rsidRPr="00C150E0" w:rsidDel="00DA7A77">
          <w:rPr>
            <w:rFonts w:eastAsia="Times New Roman" w:cs="Times New Roman"/>
            <w:spacing w:val="1"/>
          </w:rPr>
          <w:delText>e</w:delText>
        </w:r>
        <w:r w:rsidRPr="00C150E0" w:rsidDel="00DA7A77">
          <w:rPr>
            <w:rFonts w:eastAsia="Times New Roman" w:cs="Times New Roman"/>
          </w:rPr>
          <w:delText>;</w:delText>
        </w:r>
        <w:r w:rsidRPr="00C150E0" w:rsidDel="00DA7A77">
          <w:rPr>
            <w:rFonts w:eastAsia="Times New Roman" w:cs="Times New Roman"/>
            <w:spacing w:val="-9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  <w:spacing w:val="-1"/>
          </w:rPr>
          <w:delText>n</w:delText>
        </w:r>
        <w:r w:rsidRPr="00C150E0" w:rsidDel="00DA7A77">
          <w:rPr>
            <w:rFonts w:eastAsia="Times New Roman" w:cs="Times New Roman"/>
          </w:rPr>
          <w:delText>d</w:delText>
        </w:r>
      </w:del>
    </w:p>
    <w:p w14:paraId="587EE62F" w14:textId="77777777" w:rsidR="005B765C" w:rsidRPr="00C150E0" w:rsidDel="00DA7A77" w:rsidRDefault="005B765C" w:rsidP="005B765C">
      <w:pPr>
        <w:pStyle w:val="ListParagraph"/>
        <w:rPr>
          <w:del w:id="470" w:author="Lisa MacKay" w:date="2022-03-29T14:05:00Z"/>
          <w:rFonts w:eastAsia="Times New Roman" w:cs="Times New Roman"/>
        </w:rPr>
      </w:pPr>
      <w:del w:id="471" w:author="Lisa MacKay" w:date="2022-03-29T14:05:00Z">
        <w:r w:rsidRPr="00C150E0" w:rsidDel="00DA7A77">
          <w:rPr>
            <w:rFonts w:eastAsia="Times New Roman" w:cs="Times New Roman"/>
            <w:spacing w:val="-1"/>
            <w:w w:val="99"/>
          </w:rPr>
          <w:delText>v</w:delText>
        </w:r>
        <w:r w:rsidRPr="00C150E0" w:rsidDel="00DA7A77">
          <w:rPr>
            <w:rFonts w:eastAsia="Times New Roman" w:cs="Times New Roman"/>
            <w:w w:val="99"/>
          </w:rPr>
          <w:delText>iii)</w:delText>
        </w:r>
        <w:r w:rsidRPr="00C150E0" w:rsidDel="00DA7A77">
          <w:rPr>
            <w:rFonts w:eastAsia="Times New Roman" w:cs="Times New Roman"/>
            <w:spacing w:val="-21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P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or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11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s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  <w:spacing w:val="3"/>
          </w:rPr>
          <w:delText>c</w:delText>
        </w:r>
        <w:r w:rsidRPr="00C150E0" w:rsidDel="00DA7A77">
          <w:rPr>
            <w:rFonts w:eastAsia="Times New Roman" w:cs="Times New Roman"/>
          </w:rPr>
          <w:delText>h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o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er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d</w:delText>
        </w:r>
        <w:r w:rsidRPr="00C150E0" w:rsidDel="00DA7A77">
          <w:rPr>
            <w:rFonts w:eastAsia="Times New Roman" w:cs="Times New Roman"/>
            <w:spacing w:val="-1"/>
          </w:rPr>
          <w:delText>u</w:delText>
        </w:r>
        <w:r w:rsidRPr="00C150E0" w:rsidDel="00DA7A77">
          <w:rPr>
            <w:rFonts w:eastAsia="Times New Roman" w:cs="Times New Roman"/>
          </w:rPr>
          <w:delText>ti</w:delText>
        </w:r>
        <w:r w:rsidRPr="00C150E0" w:rsidDel="00DA7A77">
          <w:rPr>
            <w:rFonts w:eastAsia="Times New Roman" w:cs="Times New Roman"/>
            <w:spacing w:val="2"/>
          </w:rPr>
          <w:delText>e</w:delText>
        </w:r>
        <w:r w:rsidRPr="00C150E0" w:rsidDel="00DA7A77">
          <w:rPr>
            <w:rFonts w:eastAsia="Times New Roman" w:cs="Times New Roman"/>
          </w:rPr>
          <w:delText>s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 xml:space="preserve">as 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  <w:spacing w:val="3"/>
          </w:rPr>
          <w:delText>a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4"/>
          </w:rPr>
          <w:delText xml:space="preserve"> </w:delText>
        </w:r>
        <w:r w:rsidRPr="00C150E0" w:rsidDel="00DA7A77">
          <w:rPr>
            <w:rFonts w:eastAsia="Times New Roman" w:cs="Times New Roman"/>
            <w:spacing w:val="-2"/>
          </w:rPr>
          <w:delText>f</w:delText>
        </w:r>
        <w:r w:rsidRPr="00C150E0" w:rsidDel="00DA7A77">
          <w:rPr>
            <w:rFonts w:eastAsia="Times New Roman" w:cs="Times New Roman"/>
            <w:spacing w:val="1"/>
          </w:rPr>
          <w:delText>r</w:delText>
        </w:r>
        <w:r w:rsidRPr="00C150E0" w:rsidDel="00DA7A77">
          <w:rPr>
            <w:rFonts w:eastAsia="Times New Roman" w:cs="Times New Roman"/>
            <w:spacing w:val="3"/>
          </w:rPr>
          <w:delText>o</w:delText>
        </w:r>
        <w:r w:rsidRPr="00C150E0" w:rsidDel="00DA7A77">
          <w:rPr>
            <w:rFonts w:eastAsia="Times New Roman" w:cs="Times New Roman"/>
          </w:rPr>
          <w:delText>m</w:delText>
        </w:r>
        <w:r w:rsidRPr="00C150E0" w:rsidDel="00DA7A77">
          <w:rPr>
            <w:rFonts w:eastAsia="Times New Roman" w:cs="Times New Roman"/>
            <w:spacing w:val="-8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to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t</w:delText>
        </w:r>
        <w:r w:rsidRPr="00C150E0" w:rsidDel="00DA7A77">
          <w:rPr>
            <w:rFonts w:eastAsia="Times New Roman" w:cs="Times New Roman"/>
            <w:spacing w:val="2"/>
          </w:rPr>
          <w:delText>i</w:delText>
        </w:r>
        <w:r w:rsidRPr="00C150E0" w:rsidDel="00DA7A77">
          <w:rPr>
            <w:rFonts w:eastAsia="Times New Roman" w:cs="Times New Roman"/>
            <w:spacing w:val="-1"/>
          </w:rPr>
          <w:delText>m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3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5"/>
          </w:rPr>
          <w:delText xml:space="preserve"> </w:delText>
        </w:r>
        <w:r w:rsidRPr="00C150E0" w:rsidDel="00DA7A77">
          <w:rPr>
            <w:rFonts w:eastAsia="Times New Roman" w:cs="Times New Roman"/>
          </w:rPr>
          <w:delText>est</w:delText>
        </w:r>
        <w:r w:rsidRPr="00C150E0" w:rsidDel="00DA7A77">
          <w:rPr>
            <w:rFonts w:eastAsia="Times New Roman" w:cs="Times New Roman"/>
            <w:spacing w:val="2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b</w:delText>
        </w:r>
        <w:r w:rsidRPr="00C150E0" w:rsidDel="00DA7A77">
          <w:rPr>
            <w:rFonts w:eastAsia="Times New Roman" w:cs="Times New Roman"/>
          </w:rPr>
          <w:delText>li</w:delText>
        </w:r>
        <w:r w:rsidRPr="00C150E0" w:rsidDel="00DA7A77">
          <w:rPr>
            <w:rFonts w:eastAsia="Times New Roman" w:cs="Times New Roman"/>
            <w:spacing w:val="-1"/>
          </w:rPr>
          <w:delText>sh</w:delText>
        </w:r>
        <w:r w:rsidRPr="00C150E0" w:rsidDel="00DA7A77">
          <w:rPr>
            <w:rFonts w:eastAsia="Times New Roman" w:cs="Times New Roman"/>
          </w:rPr>
          <w:delText>ed</w:delText>
        </w:r>
        <w:r w:rsidRPr="00C150E0" w:rsidDel="00DA7A77">
          <w:rPr>
            <w:rFonts w:eastAsia="Times New Roman" w:cs="Times New Roman"/>
            <w:spacing w:val="-6"/>
          </w:rPr>
          <w:delText xml:space="preserve"> </w:delText>
        </w:r>
        <w:r w:rsidRPr="00C150E0" w:rsidDel="00DA7A77">
          <w:rPr>
            <w:rFonts w:eastAsia="Times New Roman" w:cs="Times New Roman"/>
            <w:spacing w:val="3"/>
          </w:rPr>
          <w:delText>b</w:delText>
        </w:r>
        <w:r w:rsidRPr="00C150E0" w:rsidDel="00DA7A77">
          <w:rPr>
            <w:rFonts w:eastAsia="Times New Roman" w:cs="Times New Roman"/>
          </w:rPr>
          <w:delText>y</w:delText>
        </w:r>
        <w:r w:rsidRPr="00C150E0" w:rsidDel="00DA7A77">
          <w:rPr>
            <w:rFonts w:eastAsia="Times New Roman" w:cs="Times New Roman"/>
            <w:spacing w:val="-5"/>
          </w:rPr>
          <w:delText xml:space="preserve"> </w:delText>
        </w:r>
        <w:r w:rsidRPr="00C150E0" w:rsidDel="00DA7A77">
          <w:rPr>
            <w:rFonts w:eastAsia="Times New Roman" w:cs="Times New Roman"/>
            <w:spacing w:val="2"/>
          </w:rPr>
          <w:delText>t</w:delText>
        </w:r>
        <w:r w:rsidRPr="00C150E0" w:rsidDel="00DA7A77">
          <w:rPr>
            <w:rFonts w:eastAsia="Times New Roman" w:cs="Times New Roman"/>
            <w:spacing w:val="-1"/>
          </w:rPr>
          <w:delText>h</w:delText>
        </w:r>
        <w:r w:rsidRPr="00C150E0" w:rsidDel="00DA7A77">
          <w:rPr>
            <w:rFonts w:eastAsia="Times New Roman" w:cs="Times New Roman"/>
          </w:rPr>
          <w:delText>e</w:delText>
        </w:r>
        <w:r w:rsidRPr="00C150E0" w:rsidDel="00DA7A77">
          <w:rPr>
            <w:rFonts w:eastAsia="Times New Roman" w:cs="Times New Roman"/>
            <w:spacing w:val="-1"/>
          </w:rPr>
          <w:delText xml:space="preserve"> </w:delText>
        </w:r>
        <w:r w:rsidRPr="00C150E0" w:rsidDel="00DA7A77">
          <w:rPr>
            <w:rFonts w:eastAsia="Times New Roman" w:cs="Times New Roman"/>
            <w:spacing w:val="1"/>
          </w:rPr>
          <w:delText>Bo</w:delText>
        </w:r>
        <w:r w:rsidRPr="00C150E0" w:rsidDel="00DA7A77">
          <w:rPr>
            <w:rFonts w:eastAsia="Times New Roman" w:cs="Times New Roman"/>
          </w:rPr>
          <w:delText>a</w:delText>
        </w:r>
        <w:r w:rsidRPr="00C150E0" w:rsidDel="00DA7A77">
          <w:rPr>
            <w:rFonts w:eastAsia="Times New Roman" w:cs="Times New Roman"/>
            <w:spacing w:val="1"/>
          </w:rPr>
          <w:delText>rd</w:delText>
        </w:r>
        <w:r w:rsidRPr="00C150E0" w:rsidDel="00DA7A77">
          <w:rPr>
            <w:rFonts w:eastAsia="Times New Roman" w:cs="Times New Roman"/>
          </w:rPr>
          <w:delText>.</w:delText>
        </w:r>
      </w:del>
    </w:p>
    <w:p w14:paraId="175188B8" w14:textId="77777777" w:rsidR="005B765C" w:rsidRDefault="005B765C" w:rsidP="005B765C">
      <w:pPr>
        <w:pStyle w:val="ListParagraph"/>
        <w:rPr>
          <w:ins w:id="472" w:author="Lisa MacKay" w:date="2022-03-29T14:06:00Z"/>
        </w:rPr>
      </w:pPr>
    </w:p>
    <w:p w14:paraId="2DF6C70C" w14:textId="77777777" w:rsidR="005B765C" w:rsidRPr="009E1FC4" w:rsidRDefault="005B765C" w:rsidP="005B765C">
      <w:pPr>
        <w:pStyle w:val="ListParagraph"/>
        <w:numPr>
          <w:ilvl w:val="0"/>
          <w:numId w:val="13"/>
        </w:numPr>
        <w:rPr>
          <w:ins w:id="473" w:author="Lisa MacKay" w:date="2022-03-29T14:06:00Z"/>
          <w:rFonts w:ascii="Arial Nova Light" w:hAnsi="Arial Nova Light"/>
        </w:rPr>
      </w:pPr>
      <w:ins w:id="474" w:author="Lisa MacKay" w:date="2022-03-29T14:06:00Z">
        <w:r w:rsidRPr="009E1FC4">
          <w:rPr>
            <w:rFonts w:ascii="Arial Nova Light" w:hAnsi="Arial Nova Light"/>
          </w:rPr>
          <w:t xml:space="preserve">The </w:t>
        </w:r>
        <w:r w:rsidRPr="00BD2508">
          <w:rPr>
            <w:rFonts w:ascii="Arial Nova Light" w:hAnsi="Arial Nova Light"/>
            <w:u w:val="single"/>
          </w:rPr>
          <w:t>Secretary/Treasurer</w:t>
        </w:r>
        <w:r w:rsidRPr="009E1FC4">
          <w:rPr>
            <w:rFonts w:ascii="Arial Nova Light" w:hAnsi="Arial Nova Light"/>
          </w:rPr>
          <w:t xml:space="preserve"> shall:</w:t>
        </w:r>
      </w:ins>
    </w:p>
    <w:p w14:paraId="6F3EE6C8" w14:textId="77777777" w:rsidR="005B765C" w:rsidRPr="005F10D3" w:rsidRDefault="005B765C" w:rsidP="005B765C">
      <w:pPr>
        <w:pStyle w:val="ListParagraph"/>
        <w:numPr>
          <w:ilvl w:val="0"/>
          <w:numId w:val="12"/>
        </w:numPr>
        <w:rPr>
          <w:ins w:id="475" w:author="Lisa MacKay" w:date="2022-03-29T14:06:00Z"/>
          <w:rFonts w:ascii="Arial Nova Light" w:hAnsi="Arial Nova Light"/>
        </w:rPr>
      </w:pPr>
      <w:ins w:id="476" w:author="Lisa MacKay" w:date="2022-03-29T14:06:00Z">
        <w:r w:rsidRPr="005F10D3">
          <w:rPr>
            <w:rFonts w:ascii="Arial Nova Light" w:hAnsi="Arial Nova Light"/>
          </w:rPr>
          <w:t xml:space="preserve">Ensure that all official documents and records for Swim PEI are properly </w:t>
        </w:r>
        <w:r>
          <w:rPr>
            <w:rFonts w:ascii="Arial Nova Light" w:hAnsi="Arial Nova Light"/>
          </w:rPr>
          <w:t>maintained</w:t>
        </w:r>
        <w:r w:rsidRPr="005F10D3">
          <w:rPr>
            <w:rFonts w:ascii="Arial Nova Light" w:hAnsi="Arial Nova Light"/>
          </w:rPr>
          <w:t>.</w:t>
        </w:r>
      </w:ins>
    </w:p>
    <w:p w14:paraId="5B28752D" w14:textId="77777777" w:rsidR="005B765C" w:rsidRPr="005F10D3" w:rsidRDefault="005B765C" w:rsidP="005B765C">
      <w:pPr>
        <w:pStyle w:val="ListParagraph"/>
        <w:numPr>
          <w:ilvl w:val="0"/>
          <w:numId w:val="12"/>
        </w:numPr>
        <w:rPr>
          <w:ins w:id="477" w:author="Lisa MacKay" w:date="2022-03-29T14:06:00Z"/>
          <w:rFonts w:ascii="Arial Nova Light" w:hAnsi="Arial Nova Light"/>
        </w:rPr>
      </w:pPr>
      <w:ins w:id="478" w:author="Lisa MacKay" w:date="2022-03-29T14:06:00Z">
        <w:r w:rsidRPr="005F10D3">
          <w:rPr>
            <w:rFonts w:ascii="Arial Nova Light" w:hAnsi="Arial Nova Light"/>
          </w:rPr>
          <w:t>Ensure that Board documents and minutes accurately reflect the decisions of the Board</w:t>
        </w:r>
      </w:ins>
    </w:p>
    <w:p w14:paraId="3A241631" w14:textId="77777777" w:rsidR="005B765C" w:rsidRDefault="005B765C" w:rsidP="005B765C">
      <w:pPr>
        <w:pStyle w:val="ListParagraph"/>
        <w:numPr>
          <w:ilvl w:val="0"/>
          <w:numId w:val="12"/>
        </w:numPr>
        <w:rPr>
          <w:ins w:id="479" w:author="Lisa MacKay" w:date="2022-03-29T14:06:00Z"/>
          <w:rFonts w:ascii="Arial Nova Light" w:hAnsi="Arial Nova Light"/>
        </w:rPr>
      </w:pPr>
      <w:ins w:id="480" w:author="Lisa MacKay" w:date="2022-03-29T14:06:00Z">
        <w:r w:rsidRPr="005F10D3">
          <w:rPr>
            <w:rFonts w:ascii="Arial Nova Light" w:hAnsi="Arial Nova Light"/>
          </w:rPr>
          <w:t>Ensure that all notices of meetings of the membership are distributed in a timely manner and in accordance with the by-laws.</w:t>
        </w:r>
      </w:ins>
    </w:p>
    <w:p w14:paraId="15741D49" w14:textId="77777777" w:rsidR="005B765C" w:rsidRPr="005F10D3" w:rsidRDefault="005B765C" w:rsidP="005B765C">
      <w:pPr>
        <w:pStyle w:val="ListParagraph"/>
        <w:numPr>
          <w:ilvl w:val="0"/>
          <w:numId w:val="12"/>
        </w:numPr>
        <w:rPr>
          <w:ins w:id="481" w:author="Lisa MacKay" w:date="2022-03-29T14:06:00Z"/>
          <w:rFonts w:ascii="Arial Nova Light" w:hAnsi="Arial Nova Light"/>
        </w:rPr>
      </w:pPr>
      <w:ins w:id="482" w:author="Lisa MacKay" w:date="2022-03-29T14:06:00Z">
        <w:r>
          <w:rPr>
            <w:rFonts w:ascii="Arial Nova Light" w:hAnsi="Arial Nova Light"/>
          </w:rPr>
          <w:t>Ensure that the membership list is up to date and accurate.</w:t>
        </w:r>
      </w:ins>
    </w:p>
    <w:p w14:paraId="229437F0" w14:textId="77777777" w:rsidR="005B765C" w:rsidRDefault="005B765C" w:rsidP="005B765C">
      <w:pPr>
        <w:pStyle w:val="ListParagraph"/>
        <w:numPr>
          <w:ilvl w:val="0"/>
          <w:numId w:val="12"/>
        </w:numPr>
        <w:rPr>
          <w:ins w:id="483" w:author="Lisa MacKay" w:date="2022-03-29T14:06:00Z"/>
          <w:rFonts w:ascii="Arial Nova Light" w:hAnsi="Arial Nova Light"/>
        </w:rPr>
      </w:pPr>
      <w:ins w:id="484" w:author="Lisa MacKay" w:date="2022-03-29T14:06:00Z">
        <w:r>
          <w:rPr>
            <w:rFonts w:ascii="Arial Nova Light" w:hAnsi="Arial Nova Light"/>
          </w:rPr>
          <w:t>Ensure that all financial reporting is in accordance with generally accepted procedures for a not for profit and that all financial records are maintained in accordance with the policies of Canada Revenue Agency.</w:t>
        </w:r>
      </w:ins>
    </w:p>
    <w:p w14:paraId="2B32B16E" w14:textId="77777777" w:rsidR="005B765C" w:rsidRDefault="005B765C" w:rsidP="005B765C">
      <w:pPr>
        <w:pStyle w:val="ListParagraph"/>
        <w:numPr>
          <w:ilvl w:val="0"/>
          <w:numId w:val="12"/>
        </w:numPr>
        <w:rPr>
          <w:ins w:id="485" w:author="Lisa MacKay" w:date="2022-03-29T14:06:00Z"/>
          <w:rFonts w:ascii="Arial Nova Light" w:hAnsi="Arial Nova Light"/>
        </w:rPr>
      </w:pPr>
      <w:ins w:id="486" w:author="Lisa MacKay" w:date="2022-03-29T14:06:00Z">
        <w:r>
          <w:rPr>
            <w:rFonts w:ascii="Arial Nova Light" w:hAnsi="Arial Nova Light"/>
          </w:rPr>
          <w:t>Review and present financial statements to meetings of the Board and membership.</w:t>
        </w:r>
      </w:ins>
    </w:p>
    <w:p w14:paraId="52CD8820" w14:textId="77777777" w:rsidR="005B765C" w:rsidRDefault="005B765C" w:rsidP="005B765C">
      <w:pPr>
        <w:pStyle w:val="ListParagraph"/>
        <w:numPr>
          <w:ilvl w:val="0"/>
          <w:numId w:val="12"/>
        </w:numPr>
        <w:rPr>
          <w:ins w:id="487" w:author="Lisa MacKay" w:date="2022-03-29T14:06:00Z"/>
          <w:rFonts w:ascii="Arial Nova Light" w:hAnsi="Arial Nova Light"/>
        </w:rPr>
      </w:pPr>
      <w:ins w:id="488" w:author="Lisa MacKay" w:date="2022-03-29T14:06:00Z">
        <w:r>
          <w:rPr>
            <w:rFonts w:ascii="Arial Nova Light" w:hAnsi="Arial Nova Light"/>
          </w:rPr>
          <w:t xml:space="preserve">Supervise the collection and deposit of all corporation funds, payment of all corporation invoices and debts, and operational compliance to annually approved budget, </w:t>
        </w:r>
      </w:ins>
    </w:p>
    <w:p w14:paraId="31EC1230" w14:textId="77777777" w:rsidR="005B765C" w:rsidRDefault="005B765C" w:rsidP="005B765C">
      <w:pPr>
        <w:pStyle w:val="ListParagraph"/>
        <w:numPr>
          <w:ilvl w:val="0"/>
          <w:numId w:val="12"/>
        </w:numPr>
        <w:rPr>
          <w:ins w:id="489" w:author="Lisa MacKay" w:date="2022-03-29T14:06:00Z"/>
          <w:rFonts w:ascii="Arial Nova Light" w:hAnsi="Arial Nova Light"/>
        </w:rPr>
      </w:pPr>
      <w:ins w:id="490" w:author="Lisa MacKay" w:date="2022-03-29T14:06:00Z">
        <w:r>
          <w:rPr>
            <w:rFonts w:ascii="Arial Nova Light" w:hAnsi="Arial Nova Light"/>
          </w:rPr>
          <w:t>Be a designated signing authority.</w:t>
        </w:r>
      </w:ins>
    </w:p>
    <w:p w14:paraId="488277C1" w14:textId="77777777" w:rsidR="005B765C" w:rsidRPr="002F29C8" w:rsidRDefault="005B765C" w:rsidP="005B765C">
      <w:pPr>
        <w:pStyle w:val="ListParagraph"/>
        <w:numPr>
          <w:ilvl w:val="0"/>
          <w:numId w:val="12"/>
        </w:numPr>
        <w:rPr>
          <w:rFonts w:ascii="Arial Nova Light" w:hAnsi="Arial Nova Light"/>
        </w:rPr>
      </w:pPr>
      <w:ins w:id="491" w:author="Lisa MacKay" w:date="2022-03-29T14:06:00Z">
        <w:r>
          <w:rPr>
            <w:rFonts w:ascii="Arial Nova Light" w:hAnsi="Arial Nova Light"/>
          </w:rPr>
          <w:t>Perform such other duties as may from time to time be established by the Board.</w:t>
        </w:r>
        <w:r w:rsidRPr="005F10D3">
          <w:rPr>
            <w:rFonts w:ascii="Arial Nova Light" w:hAnsi="Arial Nova Light"/>
          </w:rPr>
          <w:t xml:space="preserve"> </w:t>
        </w:r>
      </w:ins>
    </w:p>
    <w:p w14:paraId="5039096B" w14:textId="77777777" w:rsidR="005B765C" w:rsidRPr="00C150E0" w:rsidDel="000916C3" w:rsidRDefault="005B765C" w:rsidP="005B765C">
      <w:pPr>
        <w:spacing w:after="0" w:line="240" w:lineRule="auto"/>
        <w:ind w:left="100" w:right="-20"/>
        <w:rPr>
          <w:del w:id="492" w:author="Swim PEI" w:date="2021-05-25T17:07:00Z"/>
          <w:rFonts w:ascii="Arial Nova Light" w:eastAsia="Times New Roman" w:hAnsi="Arial Nova Light" w:cs="Times New Roman"/>
        </w:rPr>
      </w:pPr>
      <w:del w:id="493" w:author="Swim PEI" w:date="2021-05-25T17:07:00Z"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per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ns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-1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4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-3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it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  <w:spacing w:val="1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b/>
            <w:bCs/>
          </w:rPr>
          <w:delText>e</w:delText>
        </w:r>
      </w:del>
    </w:p>
    <w:p w14:paraId="372B33B3" w14:textId="77777777" w:rsidR="005B765C" w:rsidRPr="00C150E0" w:rsidDel="000916C3" w:rsidRDefault="005B765C" w:rsidP="005B765C">
      <w:pPr>
        <w:tabs>
          <w:tab w:val="left" w:pos="820"/>
        </w:tabs>
        <w:spacing w:before="18" w:after="0" w:line="226" w:lineRule="exact"/>
        <w:ind w:left="100" w:right="-20"/>
        <w:rPr>
          <w:del w:id="494" w:author="Swim PEI" w:date="2021-05-25T17:07:00Z"/>
          <w:rFonts w:ascii="Arial Nova Light" w:eastAsia="Times New Roman" w:hAnsi="Arial Nova Light" w:cs="Times New Roman"/>
        </w:rPr>
      </w:pPr>
      <w:del w:id="495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5.1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0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tab/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ice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0F6B2E1A" w14:textId="77777777" w:rsidR="005B765C" w:rsidRPr="00C150E0" w:rsidDel="000916C3" w:rsidRDefault="005B765C" w:rsidP="005B765C">
      <w:pPr>
        <w:spacing w:before="11" w:after="0" w:line="200" w:lineRule="exact"/>
        <w:rPr>
          <w:del w:id="496" w:author="Swim PEI" w:date="2021-05-25T17:07:00Z"/>
          <w:rFonts w:ascii="Arial Nova Light" w:hAnsi="Arial Nova Light"/>
        </w:rPr>
      </w:pPr>
    </w:p>
    <w:p w14:paraId="1DD44748" w14:textId="77777777" w:rsidR="005B765C" w:rsidRPr="00C150E0" w:rsidDel="000916C3" w:rsidRDefault="005B765C" w:rsidP="005B765C">
      <w:pPr>
        <w:tabs>
          <w:tab w:val="left" w:pos="820"/>
        </w:tabs>
        <w:spacing w:before="33" w:after="0" w:line="240" w:lineRule="auto"/>
        <w:ind w:left="820" w:right="329" w:hanging="720"/>
        <w:rPr>
          <w:del w:id="497" w:author="Swim PEI" w:date="2021-05-25T17:07:00Z"/>
          <w:rFonts w:ascii="Arial Nova Light" w:eastAsia="Times New Roman" w:hAnsi="Arial Nova Light" w:cs="Times New Roman"/>
        </w:rPr>
      </w:pPr>
      <w:del w:id="498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1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ee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d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916C3">
          <w:rPr>
            <w:rFonts w:ascii="Arial Nova Light" w:eastAsia="Times New Roman" w:hAnsi="Arial Nova Light" w:cs="Times New Roman"/>
          </w:rPr>
          <w:delText>licies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als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we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sh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as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esc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ese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esc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73BF5298" w14:textId="77777777" w:rsidR="005B765C" w:rsidRPr="00C150E0" w:rsidDel="000916C3" w:rsidRDefault="005B765C" w:rsidP="005B765C">
      <w:pPr>
        <w:spacing w:before="11" w:after="0" w:line="220" w:lineRule="exact"/>
        <w:rPr>
          <w:del w:id="499" w:author="Swim PEI" w:date="2021-05-25T17:07:00Z"/>
          <w:rFonts w:ascii="Arial Nova Light" w:hAnsi="Arial Nova Light"/>
        </w:rPr>
      </w:pPr>
    </w:p>
    <w:p w14:paraId="0DD08F54" w14:textId="77777777" w:rsidR="005B765C" w:rsidRPr="00C150E0" w:rsidDel="000916C3" w:rsidRDefault="005B765C" w:rsidP="005B765C">
      <w:pPr>
        <w:tabs>
          <w:tab w:val="left" w:pos="820"/>
        </w:tabs>
        <w:spacing w:after="0" w:line="239" w:lineRule="auto"/>
        <w:ind w:left="820" w:right="245" w:hanging="720"/>
        <w:rPr>
          <w:del w:id="500" w:author="Swim PEI" w:date="2021-05-25T17:07:00Z"/>
          <w:rFonts w:ascii="Arial Nova Light" w:eastAsia="Times New Roman" w:hAnsi="Arial Nova Light" w:cs="Times New Roman"/>
        </w:rPr>
      </w:pPr>
      <w:del w:id="501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5.1</w:delText>
        </w:r>
        <w:r w:rsidRPr="00C150E0" w:rsidDel="000916C3">
          <w:rPr>
            <w:rFonts w:ascii="Arial Nova Light" w:eastAsia="Times New Roman" w:hAnsi="Arial Nova Light" w:cs="Times New Roman"/>
          </w:rPr>
          <w:delText>2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8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Di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Di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d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tici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ate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ein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tted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t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 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ized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to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te.</w:delText>
        </w:r>
      </w:del>
    </w:p>
    <w:p w14:paraId="1517319B" w14:textId="77777777" w:rsidR="005B765C" w:rsidRPr="00C150E0" w:rsidDel="000916C3" w:rsidRDefault="005B765C" w:rsidP="005B765C">
      <w:pPr>
        <w:spacing w:before="11" w:after="0" w:line="220" w:lineRule="exact"/>
        <w:rPr>
          <w:del w:id="502" w:author="Swim PEI" w:date="2021-05-25T17:07:00Z"/>
          <w:rFonts w:ascii="Arial Nova Light" w:hAnsi="Arial Nova Light"/>
        </w:rPr>
      </w:pPr>
    </w:p>
    <w:p w14:paraId="35D6C19B" w14:textId="77777777" w:rsidR="005B765C" w:rsidRPr="00C150E0" w:rsidDel="000916C3" w:rsidRDefault="005B765C" w:rsidP="005B765C">
      <w:pPr>
        <w:tabs>
          <w:tab w:val="left" w:pos="820"/>
        </w:tabs>
        <w:spacing w:after="0" w:line="240" w:lineRule="auto"/>
        <w:ind w:left="820" w:right="65" w:hanging="720"/>
        <w:rPr>
          <w:del w:id="503" w:author="Swim PEI" w:date="2021-05-25T17:07:00Z"/>
          <w:rFonts w:ascii="Arial Nova Light" w:eastAsia="Times New Roman" w:hAnsi="Arial Nova Light" w:cs="Times New Roman"/>
        </w:rPr>
      </w:pPr>
      <w:del w:id="504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3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et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 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916C3">
          <w:rPr>
            <w:rFonts w:ascii="Arial Nova Light" w:eastAsia="Times New Roman" w:hAnsi="Arial Nova Light" w:cs="Times New Roman"/>
          </w:rPr>
          <w:delText>eld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lace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as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</w:rPr>
          <w:delText>ete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ed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air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(2</w:delText>
        </w:r>
        <w:r w:rsidRPr="00C150E0" w:rsidDel="000916C3">
          <w:rPr>
            <w:rFonts w:ascii="Arial Nova Light" w:eastAsia="Times New Roman" w:hAnsi="Arial Nova Light" w:cs="Times New Roman"/>
          </w:rPr>
          <w:delText>)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0ACE16ED" w14:textId="77777777" w:rsidR="005B765C" w:rsidRPr="00C150E0" w:rsidDel="000916C3" w:rsidRDefault="005B765C" w:rsidP="005B765C">
      <w:pPr>
        <w:spacing w:before="8" w:after="0" w:line="220" w:lineRule="exact"/>
        <w:rPr>
          <w:del w:id="505" w:author="Swim PEI" w:date="2021-05-25T17:07:00Z"/>
          <w:rFonts w:ascii="Arial Nova Light" w:hAnsi="Arial Nova Light"/>
        </w:rPr>
      </w:pPr>
    </w:p>
    <w:p w14:paraId="1F523DBE" w14:textId="77777777" w:rsidR="005B765C" w:rsidRPr="00C150E0" w:rsidDel="000916C3" w:rsidRDefault="005B765C" w:rsidP="005B765C">
      <w:pPr>
        <w:tabs>
          <w:tab w:val="left" w:pos="820"/>
        </w:tabs>
        <w:spacing w:after="0" w:line="240" w:lineRule="auto"/>
        <w:ind w:left="820" w:right="230" w:hanging="720"/>
        <w:rPr>
          <w:del w:id="506" w:author="Swim PEI" w:date="2021-05-25T17:07:00Z"/>
          <w:rFonts w:ascii="Arial Nova Light" w:eastAsia="Times New Roman" w:hAnsi="Arial Nova Light" w:cs="Times New Roman"/>
        </w:rPr>
      </w:pPr>
      <w:del w:id="507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4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tice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Wr</w:delText>
        </w:r>
        <w:r w:rsidRPr="00C150E0" w:rsidDel="000916C3">
          <w:rPr>
            <w:rFonts w:ascii="Arial Nova Light" w:eastAsia="Times New Roman" w:hAnsi="Arial Nova Light" w:cs="Times New Roman"/>
          </w:rPr>
          <w:delText>itten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tice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all 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tee 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least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(3</w:delText>
        </w:r>
        <w:r w:rsidRPr="00C150E0" w:rsidDel="000916C3">
          <w:rPr>
            <w:rFonts w:ascii="Arial Nova Light" w:eastAsia="Times New Roman" w:hAnsi="Arial Nova Light" w:cs="Times New Roman"/>
          </w:rPr>
          <w:delText>)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s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led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6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No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tice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s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ired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</w:rPr>
          <w:delText>ice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tice,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eld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n 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eir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31176BFB" w14:textId="77777777" w:rsidR="005B765C" w:rsidRPr="00C150E0" w:rsidDel="000916C3" w:rsidRDefault="005B765C" w:rsidP="005B765C">
      <w:pPr>
        <w:spacing w:before="8" w:after="0" w:line="220" w:lineRule="exact"/>
        <w:rPr>
          <w:del w:id="508" w:author="Swim PEI" w:date="2021-05-25T17:07:00Z"/>
          <w:rFonts w:ascii="Arial Nova Light" w:hAnsi="Arial Nova Light"/>
        </w:rPr>
      </w:pPr>
    </w:p>
    <w:p w14:paraId="6A963A5F" w14:textId="77777777" w:rsidR="005B765C" w:rsidRPr="00C150E0" w:rsidDel="000916C3" w:rsidRDefault="005B765C" w:rsidP="005B765C">
      <w:pPr>
        <w:tabs>
          <w:tab w:val="left" w:pos="820"/>
        </w:tabs>
        <w:spacing w:after="0" w:line="226" w:lineRule="exact"/>
        <w:ind w:left="100" w:right="-20"/>
        <w:rPr>
          <w:del w:id="509" w:author="Swim PEI" w:date="2021-05-25T17:07:00Z"/>
          <w:rFonts w:ascii="Arial Nova Light" w:eastAsia="Times New Roman" w:hAnsi="Arial Nova Light" w:cs="Times New Roman"/>
        </w:rPr>
      </w:pPr>
      <w:del w:id="510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tab/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er</w:delText>
        </w:r>
        <w:r w:rsidRPr="00C150E0" w:rsidDel="000916C3">
          <w:rPr>
            <w:rFonts w:ascii="Arial Nova Light" w:eastAsia="Times New Roman" w:hAnsi="Arial Nova Light" w:cs="Times New Roman"/>
            <w:spacing w:val="-6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  <w:u w:val="single" w:color="000000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ttee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ss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204A4593" w14:textId="77777777" w:rsidR="005B765C" w:rsidRPr="00C150E0" w:rsidDel="000916C3" w:rsidRDefault="005B765C" w:rsidP="005B765C">
      <w:pPr>
        <w:spacing w:before="2" w:after="0" w:line="200" w:lineRule="exact"/>
        <w:rPr>
          <w:del w:id="511" w:author="Swim PEI" w:date="2021-05-25T17:07:00Z"/>
          <w:rFonts w:ascii="Arial Nova Light" w:hAnsi="Arial Nova Light"/>
        </w:rPr>
      </w:pPr>
    </w:p>
    <w:p w14:paraId="5C5BE3EE" w14:textId="77777777" w:rsidR="005B765C" w:rsidRPr="00C150E0" w:rsidDel="000916C3" w:rsidRDefault="005B765C" w:rsidP="005B765C">
      <w:pPr>
        <w:tabs>
          <w:tab w:val="left" w:pos="820"/>
        </w:tabs>
        <w:spacing w:before="33" w:after="0" w:line="240" w:lineRule="auto"/>
        <w:ind w:left="100" w:right="-20"/>
        <w:rPr>
          <w:del w:id="512" w:author="Swim PEI" w:date="2021-05-25T17:07:00Z"/>
          <w:rFonts w:ascii="Arial Nova Light" w:eastAsia="Times New Roman" w:hAnsi="Arial Nova Light" w:cs="Times New Roman"/>
        </w:rPr>
      </w:pPr>
      <w:del w:id="513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6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oru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ittee,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ru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ns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le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ity</w:delText>
        </w:r>
        <w:r w:rsidRPr="00C150E0" w:rsidDel="000916C3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(50</w:delText>
        </w:r>
        <w:r w:rsidRPr="00C150E0" w:rsidDel="000916C3">
          <w:rPr>
            <w:rFonts w:ascii="Arial Nova Light" w:eastAsia="Times New Roman" w:hAnsi="Arial Nova Light" w:cs="Times New Roman"/>
          </w:rPr>
          <w:delText>%</w:delText>
        </w:r>
      </w:del>
    </w:p>
    <w:p w14:paraId="4C43FEE5" w14:textId="77777777" w:rsidR="005B765C" w:rsidRPr="00C150E0" w:rsidDel="000916C3" w:rsidRDefault="005B765C" w:rsidP="005B765C">
      <w:pPr>
        <w:spacing w:after="0" w:line="240" w:lineRule="auto"/>
        <w:ind w:left="820" w:right="-20"/>
        <w:rPr>
          <w:del w:id="514" w:author="Swim PEI" w:date="2021-05-25T17:07:00Z"/>
          <w:rFonts w:ascii="Arial Nova Light" w:eastAsia="Times New Roman" w:hAnsi="Arial Nova Light" w:cs="Times New Roman"/>
        </w:rPr>
      </w:pPr>
      <w:del w:id="515" w:author="Swim PEI" w:date="2021-05-25T17:07:00Z">
        <w:r w:rsidRPr="00C150E0" w:rsidDel="000916C3">
          <w:rPr>
            <w:rFonts w:ascii="Arial Nova Light" w:eastAsia="Times New Roman" w:hAnsi="Arial Nova Light" w:cs="Times New Roman"/>
          </w:rPr>
          <w:delText>+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)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6796846F" w14:textId="77777777" w:rsidR="005B765C" w:rsidRPr="00C150E0" w:rsidDel="000916C3" w:rsidRDefault="005B765C" w:rsidP="005B765C">
      <w:pPr>
        <w:spacing w:before="11" w:after="0" w:line="220" w:lineRule="exact"/>
        <w:rPr>
          <w:del w:id="516" w:author="Swim PEI" w:date="2021-05-25T17:07:00Z"/>
          <w:rFonts w:ascii="Arial Nova Light" w:hAnsi="Arial Nova Light"/>
        </w:rPr>
      </w:pPr>
    </w:p>
    <w:p w14:paraId="14639016" w14:textId="77777777" w:rsidR="005B765C" w:rsidRPr="00C150E0" w:rsidDel="000916C3" w:rsidRDefault="005B765C" w:rsidP="005B765C">
      <w:pPr>
        <w:tabs>
          <w:tab w:val="left" w:pos="820"/>
        </w:tabs>
        <w:spacing w:after="0" w:line="239" w:lineRule="auto"/>
        <w:ind w:left="820" w:right="185" w:hanging="720"/>
        <w:rPr>
          <w:del w:id="517" w:author="Swim PEI" w:date="2021-05-25T17:07:00Z"/>
          <w:rFonts w:ascii="Arial Nova Light" w:eastAsia="Times New Roman" w:hAnsi="Arial Nova Light" w:cs="Times New Roman"/>
        </w:rPr>
      </w:pPr>
      <w:del w:id="518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7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Ea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er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is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led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(1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)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Ch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</w:rPr>
          <w:delText>ir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in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 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 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w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h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,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ele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tr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</w:rPr>
          <w:delText>al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1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ally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le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s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pr</w:delText>
        </w:r>
        <w:r w:rsidRPr="00C150E0" w:rsidDel="000916C3">
          <w:rPr>
            <w:rFonts w:ascii="Arial Nova Light" w:eastAsia="Times New Roman" w:hAnsi="Arial Nova Light" w:cs="Times New Roman"/>
          </w:rPr>
          <w:delText>ese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q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est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a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cr</w:delText>
        </w:r>
        <w:r w:rsidRPr="00C150E0" w:rsidDel="000916C3">
          <w:rPr>
            <w:rFonts w:ascii="Arial Nova Light" w:eastAsia="Times New Roman" w:hAnsi="Arial Nova Light" w:cs="Times New Roman"/>
          </w:rPr>
          <w:delText>et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t.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as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j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or</w:delText>
        </w:r>
        <w:r w:rsidRPr="00C150E0" w:rsidDel="000916C3">
          <w:rPr>
            <w:rFonts w:ascii="Arial Nova Light" w:eastAsia="Times New Roman" w:hAnsi="Arial Nova Light" w:cs="Times New Roman"/>
          </w:rPr>
          <w:delText>ity</w:delText>
        </w:r>
        <w:r w:rsidRPr="00C150E0" w:rsidDel="000916C3">
          <w:rPr>
            <w:rFonts w:ascii="Arial Nova Light" w:eastAsia="Times New Roman" w:hAnsi="Arial Nova Light" w:cs="Times New Roman"/>
            <w:spacing w:val="-1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 xml:space="preserve">e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tes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4A9B55D6" w14:textId="77777777" w:rsidR="005B765C" w:rsidRPr="00C150E0" w:rsidDel="000916C3" w:rsidRDefault="005B765C" w:rsidP="005B765C">
      <w:pPr>
        <w:spacing w:before="11" w:after="0" w:line="220" w:lineRule="exact"/>
        <w:rPr>
          <w:del w:id="519" w:author="Swim PEI" w:date="2021-05-25T17:07:00Z"/>
          <w:rFonts w:ascii="Arial Nova Light" w:hAnsi="Arial Nova Light"/>
        </w:rPr>
      </w:pPr>
    </w:p>
    <w:p w14:paraId="4438D546" w14:textId="77777777" w:rsidR="005B765C" w:rsidRPr="00C150E0" w:rsidDel="000916C3" w:rsidRDefault="005B765C" w:rsidP="005B765C">
      <w:pPr>
        <w:tabs>
          <w:tab w:val="left" w:pos="820"/>
        </w:tabs>
        <w:spacing w:after="0" w:line="226" w:lineRule="exact"/>
        <w:ind w:left="100" w:right="-20"/>
        <w:rPr>
          <w:del w:id="520" w:author="Swim PEI" w:date="2021-05-25T17:07:00Z"/>
          <w:rFonts w:ascii="Arial Nova Light" w:eastAsia="Times New Roman" w:hAnsi="Arial Nova Light" w:cs="Times New Roman"/>
        </w:rPr>
      </w:pPr>
      <w:del w:id="521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8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tab/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No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  <w:u w:val="single" w:color="000000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  <w:u w:val="single" w:color="000000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  <w:u w:val="single" w:color="000000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  <w:position w:val="-1"/>
            <w:u w:val="single" w:color="000000"/>
          </w:rPr>
          <w:delText>ies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6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3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5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n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ti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2"/>
            <w:position w:val="-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5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 xml:space="preserve"> v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te</w:delText>
        </w:r>
        <w:r w:rsidRPr="00C150E0" w:rsidDel="000916C3">
          <w:rPr>
            <w:rFonts w:ascii="Arial Nova Light" w:eastAsia="Times New Roman" w:hAnsi="Arial Nova Light" w:cs="Times New Roman"/>
            <w:spacing w:val="-3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position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ia</w:delText>
        </w:r>
        <w:r w:rsidRPr="00C150E0" w:rsidDel="000916C3">
          <w:rPr>
            <w:rFonts w:ascii="Arial Nova Light" w:eastAsia="Times New Roman" w:hAnsi="Arial Nova Light" w:cs="Times New Roman"/>
            <w:spacing w:val="-2"/>
            <w:position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position w:val="-1"/>
          </w:rPr>
          <w:delText>prox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position w:val="-1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position w:val="-1"/>
          </w:rPr>
          <w:delText>.</w:delText>
        </w:r>
      </w:del>
    </w:p>
    <w:p w14:paraId="535AB2CC" w14:textId="77777777" w:rsidR="005B765C" w:rsidRPr="00C150E0" w:rsidDel="000916C3" w:rsidRDefault="005B765C" w:rsidP="005B765C">
      <w:pPr>
        <w:spacing w:before="10" w:after="0" w:line="190" w:lineRule="exact"/>
        <w:rPr>
          <w:del w:id="522" w:author="Swim PEI" w:date="2021-05-25T17:07:00Z"/>
          <w:rFonts w:ascii="Arial Nova Light" w:hAnsi="Arial Nova Light"/>
        </w:rPr>
      </w:pPr>
    </w:p>
    <w:p w14:paraId="598A2A2E" w14:textId="77777777" w:rsidR="005B765C" w:rsidRPr="00C150E0" w:rsidDel="000916C3" w:rsidRDefault="005B765C" w:rsidP="005B765C">
      <w:pPr>
        <w:tabs>
          <w:tab w:val="left" w:pos="820"/>
        </w:tabs>
        <w:spacing w:before="33" w:after="0" w:line="240" w:lineRule="auto"/>
        <w:ind w:left="820" w:right="535" w:hanging="720"/>
        <w:rPr>
          <w:del w:id="523" w:author="Swim PEI" w:date="2021-05-25T17:07:00Z"/>
          <w:rFonts w:ascii="Arial Nova Light" w:eastAsia="Times New Roman" w:hAnsi="Arial Nova Light" w:cs="Times New Roman"/>
        </w:rPr>
      </w:pPr>
      <w:del w:id="524" w:author="Swim PEI" w:date="2021-05-25T17:07:00Z"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5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1</w:delText>
        </w:r>
        <w:r w:rsidRPr="00C150E0" w:rsidDel="000916C3">
          <w:rPr>
            <w:rFonts w:ascii="Arial Nova Light" w:eastAsia="Times New Roman" w:hAnsi="Arial Nova Light" w:cs="Times New Roman"/>
          </w:rPr>
          <w:delText>9</w:delText>
        </w:r>
        <w:r w:rsidRPr="00C150E0" w:rsidDel="000916C3">
          <w:rPr>
            <w:rFonts w:ascii="Arial Nova Light" w:eastAsia="Times New Roman" w:hAnsi="Arial Nova Light" w:cs="Times New Roman"/>
          </w:rPr>
          <w:tab/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l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  <w:u w:val="single" w:color="000000"/>
          </w:rPr>
          <w:delText>ng</w:delText>
        </w:r>
        <w:r w:rsidRPr="00C150E0" w:rsidDel="000916C3">
          <w:rPr>
            <w:rFonts w:ascii="Arial Nova Light" w:eastAsia="Times New Roman" w:hAnsi="Arial Nova Light" w:cs="Times New Roman"/>
            <w:u w:val="single" w:color="000000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–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</w:rPr>
          <w:delText>eti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g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7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 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ati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on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</w:rPr>
          <w:delText>ittee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all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cl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</w:rPr>
          <w:delText>ed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to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0916C3">
          <w:rPr>
            <w:rFonts w:ascii="Arial Nova Light" w:eastAsia="Times New Roman" w:hAnsi="Arial Nova Light" w:cs="Times New Roman"/>
          </w:rPr>
          <w:delText>s</w:delText>
        </w:r>
        <w:r w:rsidRPr="00C150E0" w:rsidDel="000916C3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</w:rPr>
          <w:delText>d</w:delText>
        </w:r>
        <w:r w:rsidRPr="00C150E0" w:rsidDel="000916C3">
          <w:rPr>
            <w:rFonts w:ascii="Arial Nova Light" w:eastAsia="Times New Roman" w:hAnsi="Arial Nova Light" w:cs="Times New Roman"/>
            <w:spacing w:val="-2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u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lic 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x</w:delText>
        </w:r>
        <w:r w:rsidRPr="00C150E0" w:rsidDel="000916C3">
          <w:rPr>
            <w:rFonts w:ascii="Arial Nova Light" w:eastAsia="Times New Roman" w:hAnsi="Arial Nova Light" w:cs="Times New Roman"/>
          </w:rPr>
          <w:delText>c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ep</w:delText>
        </w:r>
        <w:r w:rsidRPr="00C150E0" w:rsidDel="000916C3">
          <w:rPr>
            <w:rFonts w:ascii="Arial Nova Light" w:eastAsia="Times New Roman" w:hAnsi="Arial Nova Light" w:cs="Times New Roman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3"/>
          </w:rPr>
          <w:delText>b</w:delText>
        </w:r>
        <w:r w:rsidRPr="00C150E0" w:rsidDel="000916C3">
          <w:rPr>
            <w:rFonts w:ascii="Arial Nova Light" w:eastAsia="Times New Roman" w:hAnsi="Arial Nova Light" w:cs="Times New Roman"/>
          </w:rPr>
          <w:delText>y</w:delText>
        </w:r>
        <w:r w:rsidRPr="00C150E0" w:rsidDel="000916C3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v</w:delText>
        </w:r>
        <w:r w:rsidRPr="00C150E0" w:rsidDel="000916C3">
          <w:rPr>
            <w:rFonts w:ascii="Arial Nova Light" w:eastAsia="Times New Roman" w:hAnsi="Arial Nova Light" w:cs="Times New Roman"/>
          </w:rPr>
          <w:delText>ita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</w:rPr>
          <w:delText>i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n</w:delText>
        </w:r>
        <w:r w:rsidRPr="00C150E0" w:rsidDel="000916C3">
          <w:rPr>
            <w:rFonts w:ascii="Arial Nova Light" w:eastAsia="Times New Roman" w:hAnsi="Arial Nova Light" w:cs="Times New Roman"/>
            <w:spacing w:val="-9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0916C3">
          <w:rPr>
            <w:rFonts w:ascii="Arial Nova Light" w:eastAsia="Times New Roman" w:hAnsi="Arial Nova Light" w:cs="Times New Roman"/>
          </w:rPr>
          <w:delText>f</w:delText>
        </w:r>
        <w:r w:rsidRPr="00C150E0" w:rsidDel="000916C3">
          <w:rPr>
            <w:rFonts w:ascii="Arial Nova Light" w:eastAsia="Times New Roman" w:hAnsi="Arial Nova Light" w:cs="Times New Roman"/>
            <w:spacing w:val="-3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2"/>
          </w:rPr>
          <w:delText>t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>h</w:delText>
        </w:r>
        <w:r w:rsidRPr="00C150E0" w:rsidDel="000916C3">
          <w:rPr>
            <w:rFonts w:ascii="Arial Nova Light" w:eastAsia="Times New Roman" w:hAnsi="Arial Nova Light" w:cs="Times New Roman"/>
          </w:rPr>
          <w:delText>e</w:delText>
        </w:r>
        <w:r w:rsidRPr="00C150E0" w:rsidDel="000916C3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Bo</w:delText>
        </w:r>
        <w:r w:rsidRPr="00C150E0" w:rsidDel="000916C3">
          <w:rPr>
            <w:rFonts w:ascii="Arial Nova Light" w:eastAsia="Times New Roman" w:hAnsi="Arial Nova Light" w:cs="Times New Roman"/>
          </w:rPr>
          <w:delText>a</w:delText>
        </w:r>
        <w:r w:rsidRPr="00C150E0" w:rsidDel="000916C3">
          <w:rPr>
            <w:rFonts w:ascii="Arial Nova Light" w:eastAsia="Times New Roman" w:hAnsi="Arial Nova Light" w:cs="Times New Roman"/>
            <w:spacing w:val="1"/>
          </w:rPr>
          <w:delText>rd</w:delText>
        </w:r>
        <w:r w:rsidRPr="00C150E0" w:rsidDel="000916C3">
          <w:rPr>
            <w:rFonts w:ascii="Arial Nova Light" w:eastAsia="Times New Roman" w:hAnsi="Arial Nova Light" w:cs="Times New Roman"/>
          </w:rPr>
          <w:delText>.</w:delText>
        </w:r>
      </w:del>
    </w:p>
    <w:p w14:paraId="2480FA08" w14:textId="77777777" w:rsidR="005B765C" w:rsidRPr="00C150E0" w:rsidRDefault="005B765C" w:rsidP="005B765C">
      <w:pPr>
        <w:spacing w:before="5" w:after="0" w:line="240" w:lineRule="exact"/>
        <w:rPr>
          <w:rFonts w:ascii="Arial Nova Light" w:hAnsi="Arial Nova Light"/>
        </w:rPr>
      </w:pPr>
    </w:p>
    <w:p w14:paraId="0304DE26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del w:id="525" w:author="Swim PEI" w:date="2021-04-22T20:22:00Z">
        <w:r w:rsidRPr="00C150E0" w:rsidDel="008E6103">
          <w:rPr>
            <w:rFonts w:ascii="Arial Nova Light" w:eastAsia="Times New Roman" w:hAnsi="Arial Nova Light" w:cs="Times New Roman"/>
            <w:b/>
            <w:bCs/>
            <w:spacing w:val="1"/>
          </w:rPr>
          <w:delText>Ot</w:delText>
        </w:r>
        <w:r w:rsidRPr="00C150E0" w:rsidDel="008E6103">
          <w:rPr>
            <w:rFonts w:ascii="Arial Nova Light" w:eastAsia="Times New Roman" w:hAnsi="Arial Nova Light" w:cs="Times New Roman"/>
            <w:b/>
            <w:bCs/>
          </w:rPr>
          <w:delText>her</w:delText>
        </w:r>
        <w:r w:rsidRPr="00C150E0" w:rsidDel="008E6103">
          <w:rPr>
            <w:rFonts w:ascii="Arial Nova Light" w:eastAsia="Times New Roman" w:hAnsi="Arial Nova Light" w:cs="Times New Roman"/>
            <w:b/>
            <w:bCs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mm</w:t>
      </w:r>
      <w:r w:rsidRPr="00C150E0">
        <w:rPr>
          <w:rFonts w:ascii="Arial Nova Light" w:eastAsia="Times New Roman" w:hAnsi="Arial Nova Light" w:cs="Times New Roman"/>
          <w:b/>
          <w:bCs/>
        </w:rPr>
        <w:t>it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t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/C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n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ls</w:t>
      </w:r>
    </w:p>
    <w:p w14:paraId="6CCB1817" w14:textId="77777777" w:rsidR="005B765C" w:rsidRPr="00C150E0" w:rsidRDefault="005B765C" w:rsidP="005B765C">
      <w:pPr>
        <w:tabs>
          <w:tab w:val="left" w:pos="820"/>
        </w:tabs>
        <w:spacing w:after="0" w:line="239" w:lineRule="auto"/>
        <w:ind w:left="820" w:right="191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5.</w:t>
      </w:r>
      <w:r>
        <w:rPr>
          <w:rFonts w:ascii="Arial Nova Light" w:eastAsia="Times New Roman" w:hAnsi="Arial Nova Light" w:cs="Times New Roman"/>
          <w:spacing w:val="1"/>
        </w:rPr>
        <w:t>10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ppo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1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del w:id="526" w:author="Swim PEI" w:date="2021-04-22T20:22:00Z">
        <w:r w:rsidRPr="00C150E0" w:rsidDel="00676B5C">
          <w:rPr>
            <w:rFonts w:ascii="Arial Nova Light" w:eastAsia="Times New Roman" w:hAnsi="Arial Nova Light" w:cs="Times New Roman"/>
            <w:u w:val="single" w:color="000000"/>
          </w:rPr>
          <w:delText>O</w:delText>
        </w:r>
        <w:r w:rsidRPr="00C150E0" w:rsidDel="00676B5C">
          <w:rPr>
            <w:rFonts w:ascii="Arial Nova Light" w:eastAsia="Times New Roman" w:hAnsi="Arial Nova Light" w:cs="Times New Roman"/>
            <w:spacing w:val="2"/>
            <w:u w:val="single" w:color="000000"/>
          </w:rPr>
          <w:delText>t</w:delText>
        </w:r>
        <w:r w:rsidRPr="00C150E0" w:rsidDel="00676B5C">
          <w:rPr>
            <w:rFonts w:ascii="Arial Nova Light" w:eastAsia="Times New Roman" w:hAnsi="Arial Nova Light" w:cs="Times New Roman"/>
            <w:spacing w:val="-1"/>
            <w:u w:val="single" w:color="000000"/>
          </w:rPr>
          <w:delText>h</w:delText>
        </w:r>
        <w:r w:rsidRPr="00C150E0" w:rsidDel="00676B5C">
          <w:rPr>
            <w:rFonts w:ascii="Arial Nova Light" w:eastAsia="Times New Roman" w:hAnsi="Arial Nova Light" w:cs="Times New Roman"/>
            <w:u w:val="single" w:color="000000"/>
          </w:rPr>
          <w:delText>er</w:delText>
        </w:r>
        <w:r w:rsidRPr="00C150E0" w:rsidDel="00676B5C">
          <w:rPr>
            <w:rFonts w:ascii="Arial Nova Light" w:eastAsia="Times New Roman" w:hAnsi="Arial Nova Light" w:cs="Times New Roman"/>
            <w:spacing w:val="-4"/>
            <w:u w:val="single" w:color="000000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mm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u w:val="single" w:color="000000"/>
        </w:rPr>
        <w:t>ttees</w:t>
      </w:r>
      <w:ins w:id="527" w:author="Swim PEI" w:date="2021-04-22T20:22:00Z">
        <w:r w:rsidRPr="00C150E0">
          <w:rPr>
            <w:rFonts w:ascii="Arial Nova Light" w:eastAsia="Times New Roman" w:hAnsi="Arial Nova Light" w:cs="Times New Roman"/>
            <w:u w:val="single" w:color="000000"/>
          </w:rPr>
          <w:t>/ Councils</w:t>
        </w:r>
      </w:ins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ins w:id="528" w:author="Swim PEI" w:date="2021-06-15T12:22:00Z">
        <w:r w:rsidRPr="00C150E0">
          <w:rPr>
            <w:rFonts w:ascii="Arial Nova Light" w:eastAsia="Times New Roman" w:hAnsi="Arial Nova Light" w:cs="Times New Roman"/>
          </w:rPr>
          <w:t xml:space="preserve"> and/or councils</w:t>
        </w:r>
      </w:ins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it</w:t>
      </w:r>
      <w:r w:rsidRPr="00C150E0">
        <w:rPr>
          <w:rFonts w:ascii="Arial Nova Light" w:eastAsia="Times New Roman" w:hAnsi="Arial Nova Light" w:cs="Times New Roman"/>
        </w:rPr>
        <w:t>tees,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466824B7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245562B7" w14:textId="77777777" w:rsidR="005B765C" w:rsidRPr="00C150E0" w:rsidRDefault="005B765C" w:rsidP="005B765C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5.</w:t>
      </w:r>
      <w:r>
        <w:rPr>
          <w:rFonts w:ascii="Arial Nova Light" w:eastAsia="Times New Roman" w:hAnsi="Arial Nova Light" w:cs="Times New Roman"/>
          <w:spacing w:val="1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Q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position w:val="-1"/>
          <w:u w:val="single" w:color="000000"/>
        </w:rPr>
        <w:t>oru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q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7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position w:val="-1"/>
        </w:rPr>
        <w:t>ttee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all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j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ity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its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g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7AB8BEF9" w14:textId="77777777" w:rsidR="005B765C" w:rsidRPr="00C150E0" w:rsidRDefault="005B765C" w:rsidP="005B765C">
      <w:pPr>
        <w:spacing w:before="9" w:after="0" w:line="190" w:lineRule="exact"/>
        <w:rPr>
          <w:rFonts w:ascii="Arial Nova Light" w:hAnsi="Arial Nova Light"/>
        </w:rPr>
      </w:pPr>
    </w:p>
    <w:p w14:paraId="1C835503" w14:textId="77777777" w:rsidR="005B765C" w:rsidRPr="00C150E0" w:rsidRDefault="005B765C" w:rsidP="005B765C">
      <w:pPr>
        <w:tabs>
          <w:tab w:val="left" w:pos="820"/>
        </w:tabs>
        <w:spacing w:before="33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5.</w:t>
      </w:r>
      <w:r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esta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1"/>
        </w:rPr>
        <w:t>s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ins w:id="529" w:author="Swim PEI" w:date="2021-06-15T12:23:00Z">
        <w:r w:rsidRPr="00C150E0">
          <w:rPr>
            <w:rFonts w:ascii="Arial Nova Light" w:eastAsia="Times New Roman" w:hAnsi="Arial Nova Light" w:cs="Times New Roman"/>
            <w:spacing w:val="-1"/>
          </w:rPr>
          <w:t xml:space="preserve"> and Councils</w:t>
        </w:r>
      </w:ins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ittee.</w:t>
      </w:r>
    </w:p>
    <w:p w14:paraId="756125FC" w14:textId="77777777" w:rsidR="005B765C" w:rsidRPr="00C150E0" w:rsidRDefault="005B765C" w:rsidP="005B765C">
      <w:pPr>
        <w:tabs>
          <w:tab w:val="left" w:pos="820"/>
        </w:tabs>
        <w:spacing w:before="80"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Va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</w:t>
      </w:r>
      <w:ins w:id="530" w:author="Swim PEI" w:date="2021-06-15T12:23:00Z">
        <w:r w:rsidRPr="00C150E0">
          <w:rPr>
            <w:rFonts w:ascii="Arial Nova Light" w:eastAsia="Times New Roman" w:hAnsi="Arial Nova Light" w:cs="Times New Roman"/>
          </w:rPr>
          <w:t xml:space="preserve"> or Council</w:t>
        </w:r>
      </w:ins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6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>’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AFB22D8" w14:textId="77777777" w:rsidR="005B765C" w:rsidRPr="00C150E0" w:rsidRDefault="005B765C" w:rsidP="005B765C">
      <w:pPr>
        <w:spacing w:before="11" w:after="0" w:line="220" w:lineRule="exact"/>
        <w:rPr>
          <w:rFonts w:ascii="Arial Nova Light" w:hAnsi="Arial Nova Light"/>
        </w:rPr>
      </w:pPr>
    </w:p>
    <w:p w14:paraId="7F747A54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Ch</w:t>
      </w:r>
      <w:r w:rsidRPr="00C150E0">
        <w:rPr>
          <w:rFonts w:ascii="Arial Nova Light" w:eastAsia="Times New Roman" w:hAnsi="Arial Nova Light" w:cs="Times New Roman"/>
          <w:u w:val="single" w:color="000000"/>
        </w:rPr>
        <w:t>air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x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-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icio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esi</w:t>
      </w:r>
      <w:r w:rsidRPr="00C150E0">
        <w:rPr>
          <w:rFonts w:ascii="Arial Nova Light" w:eastAsia="Times New Roman" w:hAnsi="Arial Nova Light" w:cs="Times New Roman"/>
          <w:spacing w:val="-2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ex-officio (non-voting)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tees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3285DBC2" w14:textId="77777777" w:rsidR="005B765C" w:rsidRPr="00C150E0" w:rsidRDefault="005B765C" w:rsidP="005B765C">
      <w:pPr>
        <w:spacing w:after="0" w:line="240" w:lineRule="exact"/>
        <w:rPr>
          <w:rFonts w:ascii="Arial Nova Light" w:hAnsi="Arial Nova Light"/>
        </w:rPr>
      </w:pPr>
    </w:p>
    <w:p w14:paraId="544C630A" w14:textId="77777777" w:rsidR="005B765C" w:rsidRPr="00C150E0" w:rsidRDefault="005B765C" w:rsidP="005B765C">
      <w:pPr>
        <w:tabs>
          <w:tab w:val="left" w:pos="820"/>
        </w:tabs>
        <w:spacing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5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  <w:r>
        <w:rPr>
          <w:rFonts w:ascii="Arial Nova Light" w:eastAsia="Times New Roman" w:hAnsi="Arial Nova Light" w:cs="Times New Roman"/>
          <w:spacing w:val="2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>5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position w:val="-1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4"/>
          <w:position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al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Bo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er</w:t>
      </w:r>
      <w:r w:rsidRPr="00C150E0">
        <w:rPr>
          <w:rFonts w:ascii="Arial Nova Light" w:eastAsia="Times New Roman" w:hAnsi="Arial Nova Light" w:cs="Times New Roman"/>
          <w:spacing w:val="-6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4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ittee.</w:t>
      </w:r>
    </w:p>
    <w:p w14:paraId="11804E01" w14:textId="77777777" w:rsidR="005B765C" w:rsidRPr="00C150E0" w:rsidRDefault="005B765C" w:rsidP="005B765C">
      <w:pPr>
        <w:spacing w:before="9" w:after="0" w:line="200" w:lineRule="exact"/>
        <w:rPr>
          <w:rFonts w:ascii="Arial Nova Light" w:hAnsi="Arial Nova Light"/>
        </w:rPr>
      </w:pPr>
    </w:p>
    <w:p w14:paraId="023D27E7" w14:textId="77777777" w:rsidR="005B765C" w:rsidRPr="00C150E0" w:rsidRDefault="005B765C" w:rsidP="005B765C">
      <w:pPr>
        <w:tabs>
          <w:tab w:val="left" w:pos="820"/>
        </w:tabs>
        <w:spacing w:before="33" w:after="0" w:line="226" w:lineRule="exact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  <w:position w:val="-1"/>
        </w:rPr>
        <w:t>5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  <w:r>
        <w:rPr>
          <w:rFonts w:ascii="Arial Nova Light" w:eastAsia="Times New Roman" w:hAnsi="Arial Nova Light" w:cs="Times New Roman"/>
          <w:spacing w:val="1"/>
          <w:position w:val="-1"/>
        </w:rPr>
        <w:t>1</w:t>
      </w:r>
      <w:r w:rsidRPr="00C150E0">
        <w:rPr>
          <w:rFonts w:ascii="Arial Nova Light" w:eastAsia="Times New Roman" w:hAnsi="Arial Nova Light" w:cs="Times New Roman"/>
          <w:position w:val="-1"/>
        </w:rPr>
        <w:t>6</w:t>
      </w:r>
      <w:r w:rsidRPr="00C150E0">
        <w:rPr>
          <w:rFonts w:ascii="Arial Nova Light" w:eastAsia="Times New Roman" w:hAnsi="Arial Nova Light" w:cs="Times New Roman"/>
          <w:position w:val="-1"/>
        </w:rPr>
        <w:tab/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De</w:t>
      </w:r>
      <w:r w:rsidRPr="00C150E0">
        <w:rPr>
          <w:rFonts w:ascii="Arial Nova Light" w:eastAsia="Times New Roman" w:hAnsi="Arial Nova Light" w:cs="Times New Roman"/>
          <w:spacing w:val="2"/>
          <w:position w:val="-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position w:val="-1"/>
          <w:u w:val="single" w:color="000000"/>
        </w:rPr>
        <w:t>ts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–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mm</w:t>
      </w:r>
      <w:r w:rsidRPr="00C150E0">
        <w:rPr>
          <w:rFonts w:ascii="Arial Nova Light" w:eastAsia="Times New Roman" w:hAnsi="Arial Nova Light" w:cs="Times New Roman"/>
          <w:position w:val="-1"/>
        </w:rPr>
        <w:t>ittee</w:t>
      </w:r>
      <w:r w:rsidRPr="00C150E0">
        <w:rPr>
          <w:rFonts w:ascii="Arial Nova Light" w:eastAsia="Times New Roman" w:hAnsi="Arial Nova Light" w:cs="Times New Roman"/>
          <w:spacing w:val="-8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all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v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or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position w:val="-1"/>
        </w:rPr>
        <w:t>y</w:t>
      </w:r>
      <w:r w:rsidRPr="00C150E0">
        <w:rPr>
          <w:rFonts w:ascii="Arial Nova Light" w:eastAsia="Times New Roman" w:hAnsi="Arial Nova Light" w:cs="Times New Roman"/>
          <w:spacing w:val="-10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to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c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u</w:t>
      </w:r>
      <w:r w:rsidRPr="00C150E0">
        <w:rPr>
          <w:rFonts w:ascii="Arial Nova Light" w:eastAsia="Times New Roman" w:hAnsi="Arial Nova Light" w:cs="Times New Roman"/>
          <w:position w:val="-1"/>
        </w:rPr>
        <w:t>r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d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b</w:t>
      </w:r>
      <w:r w:rsidRPr="00C150E0">
        <w:rPr>
          <w:rFonts w:ascii="Arial Nova Light" w:eastAsia="Times New Roman" w:hAnsi="Arial Nova Light" w:cs="Times New Roman"/>
          <w:position w:val="-1"/>
        </w:rPr>
        <w:t>ts</w:t>
      </w:r>
      <w:r w:rsidRPr="00C150E0">
        <w:rPr>
          <w:rFonts w:ascii="Arial Nova Light" w:eastAsia="Times New Roman" w:hAnsi="Arial Nova Light" w:cs="Times New Roman"/>
          <w:spacing w:val="-5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position w:val="-1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t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h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  <w:position w:val="-1"/>
        </w:rPr>
        <w:t>a</w:t>
      </w:r>
      <w:r w:rsidRPr="00C150E0">
        <w:rPr>
          <w:rFonts w:ascii="Arial Nova Light" w:eastAsia="Times New Roman" w:hAnsi="Arial Nova Light" w:cs="Times New Roman"/>
          <w:spacing w:val="-1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o</w:t>
      </w:r>
      <w:r w:rsidRPr="00C150E0">
        <w:rPr>
          <w:rFonts w:ascii="Arial Nova Light" w:eastAsia="Times New Roman" w:hAnsi="Arial Nova Light" w:cs="Times New Roman"/>
          <w:position w:val="-1"/>
        </w:rPr>
        <w:t>f</w:t>
      </w:r>
      <w:r w:rsidRPr="00C150E0">
        <w:rPr>
          <w:rFonts w:ascii="Arial Nova Light" w:eastAsia="Times New Roman" w:hAnsi="Arial Nova Light" w:cs="Times New Roman"/>
          <w:spacing w:val="-3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position w:val="-1"/>
        </w:rPr>
        <w:t>S</w:t>
      </w:r>
      <w:r w:rsidRPr="00C150E0">
        <w:rPr>
          <w:rFonts w:ascii="Arial Nova Light" w:eastAsia="Times New Roman" w:hAnsi="Arial Nova Light" w:cs="Times New Roman"/>
          <w:spacing w:val="-2"/>
          <w:position w:val="-1"/>
        </w:rPr>
        <w:t>w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position w:val="-1"/>
        </w:rPr>
        <w:t>m</w:t>
      </w:r>
      <w:r w:rsidRPr="00C150E0">
        <w:rPr>
          <w:rFonts w:ascii="Arial Nova Light" w:eastAsia="Times New Roman" w:hAnsi="Arial Nova Light" w:cs="Times New Roman"/>
          <w:spacing w:val="-9"/>
          <w:position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position w:val="-1"/>
        </w:rPr>
        <w:t>P</w:t>
      </w:r>
      <w:r w:rsidRPr="00C150E0">
        <w:rPr>
          <w:rFonts w:ascii="Arial Nova Light" w:eastAsia="Times New Roman" w:hAnsi="Arial Nova Light" w:cs="Times New Roman"/>
          <w:position w:val="-1"/>
        </w:rPr>
        <w:t>E</w:t>
      </w:r>
      <w:r w:rsidRPr="00C150E0">
        <w:rPr>
          <w:rFonts w:ascii="Arial Nova Light" w:eastAsia="Times New Roman" w:hAnsi="Arial Nova Light" w:cs="Times New Roman"/>
          <w:spacing w:val="1"/>
          <w:position w:val="-1"/>
        </w:rPr>
        <w:t>I</w:t>
      </w:r>
      <w:r w:rsidRPr="00C150E0">
        <w:rPr>
          <w:rFonts w:ascii="Arial Nova Light" w:eastAsia="Times New Roman" w:hAnsi="Arial Nova Light" w:cs="Times New Roman"/>
          <w:position w:val="-1"/>
        </w:rPr>
        <w:t>.</w:t>
      </w:r>
    </w:p>
    <w:p w14:paraId="7F306A7B" w14:textId="77777777" w:rsidR="005B765C" w:rsidRPr="00C150E0" w:rsidRDefault="005B765C" w:rsidP="005B765C">
      <w:pPr>
        <w:spacing w:before="11" w:after="0" w:line="200" w:lineRule="exact"/>
        <w:rPr>
          <w:rFonts w:ascii="Arial Nova Light" w:hAnsi="Arial Nova Light"/>
        </w:rPr>
      </w:pPr>
    </w:p>
    <w:p w14:paraId="7F71FF45" w14:textId="77777777" w:rsidR="005B765C" w:rsidRPr="00C150E0" w:rsidRDefault="005B765C" w:rsidP="005B765C">
      <w:pPr>
        <w:spacing w:before="33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n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rat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</w:p>
    <w:p w14:paraId="535B044F" w14:textId="77777777" w:rsidR="005B765C" w:rsidRPr="00C150E0" w:rsidRDefault="005B765C" w:rsidP="005B765C">
      <w:pPr>
        <w:tabs>
          <w:tab w:val="left" w:pos="660"/>
        </w:tabs>
        <w:spacing w:after="0" w:line="240" w:lineRule="auto"/>
        <w:ind w:left="667" w:right="180" w:hanging="566"/>
        <w:rPr>
          <w:ins w:id="531" w:author="Swim PEI" w:date="2021-05-25T15:59:00Z"/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 xml:space="preserve"> 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mun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ati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ins w:id="532" w:author="Lisa MacKay" w:date="2022-03-03T09:35:00Z">
        <w:r>
          <w:rPr>
            <w:rFonts w:ascii="Arial Nova Light" w:eastAsia="Times New Roman" w:hAnsi="Arial Nova Light" w:cs="Times New Roman"/>
            <w:spacing w:val="-10"/>
          </w:rPr>
          <w:t>and Council</w:t>
        </w:r>
      </w:ins>
      <w:ins w:id="533" w:author="Lisa MacKay" w:date="2022-03-29T14:07:00Z">
        <w:r>
          <w:rPr>
            <w:rFonts w:ascii="Arial Nova Light" w:eastAsia="Times New Roman" w:hAnsi="Arial Nova Light" w:cs="Times New Roman"/>
            <w:spacing w:val="-10"/>
          </w:rPr>
          <w:t>s</w:t>
        </w:r>
      </w:ins>
      <w:ins w:id="534" w:author="Lisa MacKay" w:date="2022-03-03T09:35:00Z">
        <w:r>
          <w:rPr>
            <w:rFonts w:ascii="Arial Nova Light" w:eastAsia="Times New Roman" w:hAnsi="Arial Nova Light" w:cs="Times New Roman"/>
            <w:spacing w:val="-10"/>
          </w:rPr>
          <w:t xml:space="preserve"> </w:t>
        </w:r>
      </w:ins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 xml:space="preserve">ice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mun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 xml:space="preserve">. </w:t>
      </w:r>
      <w:ins w:id="535" w:author="Swim PEI" w:date="2021-05-25T15:59:00Z">
        <w:r w:rsidRPr="00C150E0">
          <w:rPr>
            <w:rFonts w:ascii="Arial Nova Light" w:eastAsia="Times New Roman" w:hAnsi="Arial Nova Light" w:cs="Times New Roman"/>
          </w:rPr>
          <w:t xml:space="preserve">With the exception of an honorarium for services rendered, which would otherwise lead to an expense for the organization which would be in excess of the honorarium. </w:t>
        </w:r>
      </w:ins>
    </w:p>
    <w:p w14:paraId="65C1297B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433" w:hanging="720"/>
        <w:rPr>
          <w:rFonts w:ascii="Arial Nova Light" w:hAnsi="Arial Nova Light"/>
        </w:rPr>
      </w:pPr>
    </w:p>
    <w:p w14:paraId="3E614B45" w14:textId="77777777" w:rsidR="005B765C" w:rsidRPr="00C150E0" w:rsidRDefault="005B765C" w:rsidP="005B765C">
      <w:pPr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nflict</w:t>
      </w:r>
      <w:r w:rsidRPr="00C150E0">
        <w:rPr>
          <w:rFonts w:ascii="Arial Nova Light" w:eastAsia="Times New Roman" w:hAnsi="Arial Nova Light" w:cs="Times New Roman"/>
          <w:b/>
          <w:bCs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 xml:space="preserve"> I</w:t>
      </w:r>
      <w:r w:rsidRPr="00C150E0">
        <w:rPr>
          <w:rFonts w:ascii="Arial Nova Light" w:eastAsia="Times New Roman" w:hAnsi="Arial Nova Light" w:cs="Times New Roman"/>
          <w:b/>
          <w:bCs/>
        </w:rPr>
        <w:t>nt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r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t</w:t>
      </w:r>
    </w:p>
    <w:p w14:paraId="35916C03" w14:textId="77777777" w:rsidR="005B765C" w:rsidRPr="00C150E0" w:rsidRDefault="005B765C" w:rsidP="005B765C">
      <w:pPr>
        <w:tabs>
          <w:tab w:val="left" w:pos="820"/>
        </w:tabs>
        <w:spacing w:before="19" w:after="0" w:line="240" w:lineRule="auto"/>
        <w:ind w:left="820" w:right="18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5</w:t>
      </w:r>
      <w:r w:rsidRPr="00C150E0">
        <w:rPr>
          <w:rFonts w:ascii="Arial Nova Light" w:eastAsia="Times New Roman" w:hAnsi="Arial Nova Light" w:cs="Times New Roman"/>
        </w:rPr>
        <w:t>.</w:t>
      </w:r>
      <w:r>
        <w:rPr>
          <w:rFonts w:ascii="Arial Nova Light" w:eastAsia="Times New Roman" w:hAnsi="Arial Nova Light" w:cs="Times New Roman"/>
          <w:spacing w:val="1"/>
        </w:rPr>
        <w:t>1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on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lict</w:t>
      </w:r>
      <w:r w:rsidRPr="00C150E0">
        <w:rPr>
          <w:rFonts w:ascii="Arial Nova Light" w:eastAsia="Times New Roman" w:hAnsi="Arial Nova Light" w:cs="Times New Roman"/>
          <w:spacing w:val="-7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te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est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del w:id="536" w:author="Swim PEI" w:date="2021-06-15T12:27:00Z">
        <w:r w:rsidRPr="00C150E0" w:rsidDel="00B628B0">
          <w:rPr>
            <w:rFonts w:ascii="Arial Nova Light" w:eastAsia="Times New Roman" w:hAnsi="Arial Nova Light" w:cs="Times New Roman"/>
          </w:rPr>
          <w:delText>O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p</w:delText>
        </w:r>
        <w:r w:rsidRPr="00C150E0" w:rsidDel="00B628B0">
          <w:rPr>
            <w:rFonts w:ascii="Arial Nova Light" w:eastAsia="Times New Roman" w:hAnsi="Arial Nova Light" w:cs="Times New Roman"/>
          </w:rPr>
          <w:delText>e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r</w:delText>
        </w:r>
        <w:r w:rsidRPr="00C150E0" w:rsidDel="00B628B0">
          <w:rPr>
            <w:rFonts w:ascii="Arial Nova Light" w:eastAsia="Times New Roman" w:hAnsi="Arial Nova Light" w:cs="Times New Roman"/>
          </w:rPr>
          <w:delText>ati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o</w:delText>
        </w:r>
        <w:r w:rsidRPr="00C150E0" w:rsidDel="00B628B0">
          <w:rPr>
            <w:rFonts w:ascii="Arial Nova Light" w:eastAsia="Times New Roman" w:hAnsi="Arial Nova Light" w:cs="Times New Roman"/>
            <w:spacing w:val="-1"/>
          </w:rPr>
          <w:delText>n</w:delText>
        </w:r>
        <w:r w:rsidRPr="00C150E0" w:rsidDel="00B628B0">
          <w:rPr>
            <w:rFonts w:ascii="Arial Nova Light" w:eastAsia="Times New Roman" w:hAnsi="Arial Nova Light" w:cs="Times New Roman"/>
          </w:rPr>
          <w:delText>s</w:delText>
        </w:r>
        <w:r w:rsidRPr="00C150E0" w:rsidDel="00B628B0">
          <w:rPr>
            <w:rFonts w:ascii="Arial Nova Light" w:eastAsia="Times New Roman" w:hAnsi="Arial Nova Light" w:cs="Times New Roman"/>
            <w:spacing w:val="-8"/>
          </w:rPr>
          <w:delText xml:space="preserve"> </w:delText>
        </w:r>
        <w:r w:rsidRPr="00C150E0" w:rsidDel="00B628B0">
          <w:rPr>
            <w:rFonts w:ascii="Arial Nova Light" w:eastAsia="Times New Roman" w:hAnsi="Arial Nova Light" w:cs="Times New Roman"/>
            <w:spacing w:val="-1"/>
          </w:rPr>
          <w:delText>C</w:delText>
        </w:r>
        <w:r w:rsidRPr="00C150E0" w:rsidDel="00B628B0">
          <w:rPr>
            <w:rFonts w:ascii="Arial Nova Light" w:eastAsia="Times New Roman" w:hAnsi="Arial Nova Light" w:cs="Times New Roman"/>
            <w:spacing w:val="3"/>
          </w:rPr>
          <w:delText>o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mm</w:delText>
        </w:r>
        <w:r w:rsidRPr="00C150E0" w:rsidDel="00B628B0">
          <w:rPr>
            <w:rFonts w:ascii="Arial Nova Light" w:eastAsia="Times New Roman" w:hAnsi="Arial Nova Light" w:cs="Times New Roman"/>
          </w:rPr>
          <w:delText>ittee</w:delText>
        </w:r>
        <w:r w:rsidRPr="00C150E0" w:rsidDel="00B628B0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B628B0">
          <w:rPr>
            <w:rFonts w:ascii="Arial Nova Light" w:eastAsia="Times New Roman" w:hAnsi="Arial Nova Light" w:cs="Times New Roman"/>
            <w:spacing w:val="-4"/>
          </w:rPr>
          <w:delText>m</w:delText>
        </w:r>
        <w:r w:rsidRPr="00C150E0" w:rsidDel="00B628B0">
          <w:rPr>
            <w:rFonts w:ascii="Arial Nova Light" w:eastAsia="Times New Roman" w:hAnsi="Arial Nova Light" w:cs="Times New Roman"/>
            <w:spacing w:val="3"/>
          </w:rPr>
          <w:delText>e</w:delText>
        </w:r>
        <w:r w:rsidRPr="00C150E0" w:rsidDel="00B628B0">
          <w:rPr>
            <w:rFonts w:ascii="Arial Nova Light" w:eastAsia="Times New Roman" w:hAnsi="Arial Nova Light" w:cs="Times New Roman"/>
            <w:spacing w:val="-1"/>
          </w:rPr>
          <w:delText>m</w:delText>
        </w:r>
        <w:r w:rsidRPr="00C150E0" w:rsidDel="00B628B0">
          <w:rPr>
            <w:rFonts w:ascii="Arial Nova Light" w:eastAsia="Times New Roman" w:hAnsi="Arial Nova Light" w:cs="Times New Roman"/>
            <w:spacing w:val="1"/>
          </w:rPr>
          <w:delText>b</w:delText>
        </w:r>
        <w:r w:rsidRPr="00C150E0" w:rsidDel="00B628B0">
          <w:rPr>
            <w:rFonts w:ascii="Arial Nova Light" w:eastAsia="Times New Roman" w:hAnsi="Arial Nova Light" w:cs="Times New Roman"/>
          </w:rPr>
          <w:delText>er</w:delText>
        </w:r>
        <w:r w:rsidRPr="00C150E0" w:rsidDel="00B628B0">
          <w:rPr>
            <w:rFonts w:ascii="Arial Nova Light" w:eastAsia="Times New Roman" w:hAnsi="Arial Nova Light" w:cs="Times New Roman"/>
            <w:spacing w:val="-4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ins w:id="537" w:author="Lisa MacKay" w:date="2022-03-03T09:35:00Z">
        <w:r>
          <w:rPr>
            <w:rFonts w:ascii="Arial Nova Light" w:eastAsia="Times New Roman" w:hAnsi="Arial Nova Light" w:cs="Times New Roman"/>
            <w:spacing w:val="-5"/>
          </w:rPr>
          <w:t xml:space="preserve">or council </w:t>
        </w:r>
      </w:ins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o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propo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3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 xml:space="preserve">h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cl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-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mm</w:t>
      </w:r>
      <w:r w:rsidRPr="00C150E0">
        <w:rPr>
          <w:rFonts w:ascii="Arial Nova Light" w:eastAsia="Times New Roman" w:hAnsi="Arial Nova Light" w:cs="Times New Roman"/>
        </w:rPr>
        <w:t>ittee,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e,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tra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;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lict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est.</w:t>
      </w:r>
    </w:p>
    <w:p w14:paraId="26E96FAE" w14:textId="77777777" w:rsidR="005B765C" w:rsidRPr="00C150E0" w:rsidRDefault="005B765C" w:rsidP="005B765C">
      <w:pPr>
        <w:spacing w:before="9" w:after="0" w:line="180" w:lineRule="exact"/>
        <w:rPr>
          <w:rFonts w:ascii="Arial Nova Light" w:hAnsi="Arial Nova Light"/>
        </w:rPr>
      </w:pPr>
    </w:p>
    <w:p w14:paraId="646E2FB7" w14:textId="77777777" w:rsidR="005B765C" w:rsidRPr="00C150E0" w:rsidRDefault="005B765C" w:rsidP="005B765C">
      <w:pPr>
        <w:spacing w:after="0" w:line="200" w:lineRule="exact"/>
        <w:rPr>
          <w:rFonts w:ascii="Arial Nova Light" w:hAnsi="Arial Nova Light"/>
        </w:rPr>
      </w:pPr>
    </w:p>
    <w:p w14:paraId="72296096" w14:textId="77777777" w:rsidR="005B765C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VI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NAN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C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AND</w:t>
      </w:r>
      <w:r w:rsidRPr="00C150E0">
        <w:rPr>
          <w:rFonts w:ascii="Arial Nova Light" w:eastAsia="Times New Roman" w:hAnsi="Arial Nova Light" w:cs="Times New Roman"/>
          <w:b/>
          <w:bCs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ANA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GE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NT</w:t>
      </w:r>
    </w:p>
    <w:p w14:paraId="386B43EB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</w:p>
    <w:p w14:paraId="061957BB" w14:textId="77777777" w:rsidR="005B765C" w:rsidRPr="00A5263A" w:rsidRDefault="005B765C" w:rsidP="005B765C">
      <w:pPr>
        <w:tabs>
          <w:tab w:val="left" w:pos="820"/>
        </w:tabs>
        <w:spacing w:after="0" w:line="230" w:lineRule="exact"/>
        <w:ind w:left="820" w:right="-20" w:hanging="720"/>
        <w:rPr>
          <w:rFonts w:ascii="Arial Nova Light" w:eastAsia="Times New Roman" w:hAnsi="Arial Nova Light" w:cs="Times New Roman"/>
          <w:spacing w:val="1"/>
        </w:rPr>
      </w:pPr>
      <w:r>
        <w:rPr>
          <w:rFonts w:ascii="Arial Nova Light" w:eastAsia="Times New Roman" w:hAnsi="Arial Nova Light" w:cs="Times New Roman"/>
          <w:spacing w:val="1"/>
        </w:rPr>
        <w:t>6.1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Fi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u w:val="single" w:color="000000"/>
        </w:rPr>
        <w:t>c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Ye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1</w:t>
      </w:r>
      <w:proofErr w:type="spellStart"/>
      <w:r w:rsidRPr="00C150E0">
        <w:rPr>
          <w:rFonts w:ascii="Arial Nova Light" w:eastAsia="Times New Roman" w:hAnsi="Arial Nova Light" w:cs="Times New Roman"/>
          <w:position w:val="7"/>
        </w:rPr>
        <w:t>st</w:t>
      </w:r>
      <w:proofErr w:type="spellEnd"/>
      <w:r w:rsidRPr="00C150E0">
        <w:rPr>
          <w:rFonts w:ascii="Arial Nova Light" w:eastAsia="Times New Roman" w:hAnsi="Arial Nova Light" w:cs="Times New Roman"/>
          <w:spacing w:val="16"/>
          <w:position w:val="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gu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31</w:t>
      </w:r>
      <w:proofErr w:type="spellStart"/>
      <w:r w:rsidRPr="00C150E0">
        <w:rPr>
          <w:rFonts w:ascii="Arial Nova Light" w:eastAsia="Times New Roman" w:hAnsi="Arial Nova Light" w:cs="Times New Roman"/>
          <w:position w:val="7"/>
        </w:rPr>
        <w:t>st</w:t>
      </w:r>
      <w:proofErr w:type="spellEnd"/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</w:rPr>
        <w:t>ch</w:t>
      </w:r>
      <w:r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15474DBE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6B7E3D53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440" w:hanging="720"/>
        <w:rPr>
          <w:rFonts w:ascii="Arial Nova Light" w:eastAsia="Times New Roman" w:hAnsi="Arial Nova Light" w:cs="Times New Roman"/>
        </w:rPr>
      </w:pPr>
      <w:r>
        <w:rPr>
          <w:rFonts w:ascii="Arial Nova Light" w:eastAsia="Times New Roman" w:hAnsi="Arial Nova Light" w:cs="Times New Roman"/>
          <w:spacing w:val="1"/>
        </w:rPr>
        <w:t>6.2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k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nk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 xml:space="preserve">d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ate.</w:t>
      </w:r>
    </w:p>
    <w:p w14:paraId="6503880B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5387079B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69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u w:val="single" w:color="000000"/>
        </w:rPr>
        <w:t>it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ng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ppo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p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proofErr w:type="spellStart"/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proofErr w:type="spellEnd"/>
      <w:r w:rsidRPr="00C150E0"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stat</w:t>
      </w:r>
      <w:r w:rsidRPr="00C150E0">
        <w:rPr>
          <w:rFonts w:ascii="Arial Nova Light" w:eastAsia="Times New Roman" w:hAnsi="Arial Nova Light" w:cs="Times New Roman"/>
          <w:spacing w:val="2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tax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ff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al 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less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4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ee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E3B9794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4F32F38A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211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.4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Boo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k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cord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boo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 a</w:t>
      </w:r>
      <w:r w:rsidRPr="00C150E0">
        <w:rPr>
          <w:rFonts w:ascii="Arial Nova Light" w:eastAsia="Times New Roman" w:hAnsi="Arial Nova Light" w:cs="Times New Roman"/>
          <w:spacing w:val="1"/>
        </w:rPr>
        <w:t>pp</w:t>
      </w:r>
      <w:r w:rsidRPr="00C150E0">
        <w:rPr>
          <w:rFonts w:ascii="Arial Nova Light" w:eastAsia="Times New Roman" w:hAnsi="Arial Nova Light" w:cs="Times New Roman"/>
        </w:rPr>
        <w:t>lica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ss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ly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t.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>oo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cord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op</w:t>
      </w:r>
      <w:r w:rsidRPr="00C150E0">
        <w:rPr>
          <w:rFonts w:ascii="Arial Nova Light" w:eastAsia="Times New Roman" w:hAnsi="Arial Nova Light" w:cs="Times New Roman"/>
        </w:rPr>
        <w:t>en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i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He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 xml:space="preserve">ice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4</w:t>
      </w:r>
      <w:r w:rsidRPr="00C150E0">
        <w:rPr>
          <w:rFonts w:ascii="Arial Nova Light" w:eastAsia="Times New Roman" w:hAnsi="Arial Nova Light" w:cs="Times New Roman"/>
        </w:rPr>
        <w:t>8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proofErr w:type="spellStart"/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proofErr w:type="spellEnd"/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gu</w:t>
      </w:r>
      <w:r w:rsidRPr="00C150E0">
        <w:rPr>
          <w:rFonts w:ascii="Arial Nova Light" w:eastAsia="Times New Roman" w:hAnsi="Arial Nova Light" w:cs="Times New Roman"/>
        </w:rPr>
        <w:t>lar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bu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0B5C8D3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08E642BD" w14:textId="6C09C392" w:rsidR="005B765C" w:rsidRPr="00C150E0" w:rsidRDefault="005B765C" w:rsidP="005B765C">
      <w:pPr>
        <w:spacing w:after="0" w:line="240" w:lineRule="auto"/>
        <w:ind w:left="820" w:right="54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 xml:space="preserve">.5      </w:t>
      </w:r>
      <w:r w:rsidRPr="00C150E0">
        <w:rPr>
          <w:rFonts w:ascii="Arial Nova Light" w:eastAsia="Times New Roman" w:hAnsi="Arial Nova Light" w:cs="Times New Roman"/>
          <w:u w:val="single" w:color="000000"/>
        </w:rPr>
        <w:t>Sig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: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 Vice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er</w:t>
      </w:r>
      <w:ins w:id="538" w:author="Lisa MacKay" w:date="2022-03-29T14:08:00Z">
        <w:r>
          <w:rPr>
            <w:rFonts w:ascii="Arial Nova Light" w:eastAsia="Times New Roman" w:hAnsi="Arial Nova Light" w:cs="Times New Roman"/>
            <w:spacing w:val="-5"/>
          </w:rPr>
          <w:t>/</w:t>
        </w:r>
      </w:ins>
      <w:del w:id="539" w:author="Lisa MacKay" w:date="2022-03-29T14:08:00Z">
        <w:r w:rsidRPr="00C150E0" w:rsidDel="001E4AE1">
          <w:rPr>
            <w:rFonts w:ascii="Arial Nova Light" w:eastAsia="Times New Roman" w:hAnsi="Arial Nova Light" w:cs="Times New Roman"/>
            <w:spacing w:val="-5"/>
          </w:rPr>
          <w:delText xml:space="preserve"> </w:delText>
        </w:r>
        <w:r w:rsidRPr="00C150E0" w:rsidDel="001E4AE1">
          <w:rPr>
            <w:rFonts w:ascii="Arial Nova Light" w:eastAsia="Times New Roman" w:hAnsi="Arial Nova Light" w:cs="Times New Roman"/>
            <w:spacing w:val="-1"/>
          </w:rPr>
          <w:delText>o</w:delText>
        </w:r>
        <w:r w:rsidRPr="00C150E0" w:rsidDel="001E4AE1">
          <w:rPr>
            <w:rFonts w:ascii="Arial Nova Light" w:eastAsia="Times New Roman" w:hAnsi="Arial Nova Light" w:cs="Times New Roman"/>
          </w:rPr>
          <w:delText>r</w:delText>
        </w:r>
        <w:r w:rsidRPr="00C150E0" w:rsidDel="001E4AE1">
          <w:rPr>
            <w:rFonts w:ascii="Arial Nova Light" w:eastAsia="Times New Roman" w:hAnsi="Arial Nova Light" w:cs="Times New Roman"/>
            <w:spacing w:val="-1"/>
          </w:rPr>
          <w:delText xml:space="preserve"> </w:delText>
        </w:r>
      </w:del>
      <w:r w:rsidRPr="00C150E0">
        <w:rPr>
          <w:rFonts w:ascii="Arial Nova Light" w:eastAsia="Times New Roman" w:hAnsi="Arial Nova Light" w:cs="Times New Roman"/>
        </w:rPr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e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ize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C</w:t>
      </w:r>
      <w:r w:rsidRPr="00C150E0">
        <w:rPr>
          <w:rFonts w:ascii="Arial Nova Light" w:eastAsia="Times New Roman" w:hAnsi="Arial Nova Light" w:cs="Times New Roman"/>
          <w:spacing w:val="1"/>
        </w:rPr>
        <w:t>orpor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4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49AF859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48361DD6" w14:textId="550ED6B5" w:rsidR="005B765C" w:rsidRPr="00C150E0" w:rsidRDefault="005B765C" w:rsidP="005B765C">
      <w:pPr>
        <w:spacing w:after="0" w:line="239" w:lineRule="auto"/>
        <w:ind w:left="820" w:right="215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 xml:space="preserve">.6  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ty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3"/>
        </w:rPr>
        <w:t>q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ire,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lease,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ies,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er </w:t>
      </w:r>
      <w:r w:rsidRPr="00C150E0">
        <w:rPr>
          <w:rFonts w:ascii="Arial Nova Light" w:eastAsia="Times New Roman" w:hAnsi="Arial Nova Light" w:cs="Times New Roman"/>
          <w:spacing w:val="1"/>
        </w:rPr>
        <w:t>prop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6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5F237AB9" w14:textId="77777777" w:rsidR="005B765C" w:rsidRPr="00C150E0" w:rsidRDefault="005B765C" w:rsidP="005B765C">
      <w:pPr>
        <w:spacing w:before="2" w:after="0" w:line="160" w:lineRule="exact"/>
        <w:rPr>
          <w:rFonts w:ascii="Arial Nova Light" w:hAnsi="Arial Nova Light"/>
        </w:rPr>
      </w:pPr>
    </w:p>
    <w:p w14:paraId="6F27FF32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720" w:right="-20" w:hanging="6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6</w:t>
      </w:r>
      <w:r w:rsidRPr="00C150E0">
        <w:rPr>
          <w:rFonts w:ascii="Arial Nova Light" w:eastAsia="Times New Roman" w:hAnsi="Arial Nova Light" w:cs="Times New Roman"/>
        </w:rPr>
        <w:t>.7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Bor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1"/>
        </w:rPr>
        <w:t>orro</w:t>
      </w:r>
      <w:r w:rsidRPr="00C150E0">
        <w:rPr>
          <w:rFonts w:ascii="Arial Nova Light" w:eastAsia="Times New Roman" w:hAnsi="Arial Nova Light" w:cs="Times New Roman"/>
        </w:rPr>
        <w:t>w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5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C7601E5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06339B37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04D64B8D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A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>D</w:t>
      </w:r>
      <w:r w:rsidRPr="00C150E0">
        <w:rPr>
          <w:rFonts w:ascii="Arial Nova Light" w:eastAsia="Times New Roman" w:hAnsi="Arial Nova Light" w:cs="Times New Roman"/>
          <w:b/>
          <w:bCs/>
          <w:spacing w:val="4"/>
        </w:rPr>
        <w:t>M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NT</w:t>
      </w:r>
      <w:r w:rsidRPr="00C150E0">
        <w:rPr>
          <w:rFonts w:ascii="Arial Nova Light" w:eastAsia="Times New Roman" w:hAnsi="Arial Nova Light" w:cs="Times New Roman"/>
          <w:b/>
          <w:bCs/>
          <w:spacing w:val="-14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B</w:t>
      </w:r>
      <w:r w:rsidRPr="00C150E0">
        <w:rPr>
          <w:rFonts w:ascii="Arial Nova Light" w:eastAsia="Times New Roman" w:hAnsi="Arial Nova Light" w:cs="Times New Roman"/>
          <w:b/>
          <w:bCs/>
        </w:rPr>
        <w:t>Y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A</w:t>
      </w:r>
      <w:r w:rsidRPr="00C150E0">
        <w:rPr>
          <w:rFonts w:ascii="Arial Nova Light" w:eastAsia="Times New Roman" w:hAnsi="Arial Nova Light" w:cs="Times New Roman"/>
          <w:b/>
          <w:bCs/>
        </w:rPr>
        <w:t>WS</w:t>
      </w:r>
    </w:p>
    <w:p w14:paraId="2C1D0709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9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7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V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t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8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</w:rPr>
        <w:t>n</w:t>
      </w:r>
      <w:r>
        <w:rPr>
          <w:rFonts w:ascii="Arial Nova Light" w:eastAsia="Times New Roman" w:hAnsi="Arial Nova Light" w:cs="Times New Roman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trat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ord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A</w:t>
      </w:r>
      <w:r w:rsidRPr="00C150E0">
        <w:rPr>
          <w:rFonts w:ascii="Arial Nova Light" w:eastAsia="Times New Roman" w:hAnsi="Arial Nova Light" w:cs="Times New Roman"/>
        </w:rPr>
        <w:t>ct, 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dd</w:t>
      </w:r>
      <w:r w:rsidRPr="00C150E0">
        <w:rPr>
          <w:rFonts w:ascii="Arial Nova Light" w:eastAsia="Times New Roman" w:hAnsi="Arial Nova Light" w:cs="Times New Roman"/>
        </w:rPr>
        <w:t>itio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eleti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m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iate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0A3C18D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554543E5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0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7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Wr</w:t>
      </w:r>
      <w:r w:rsidRPr="00C150E0">
        <w:rPr>
          <w:rFonts w:ascii="Arial Nova Light" w:eastAsia="Times New Roman" w:hAnsi="Arial Nova Light" w:cs="Times New Roman"/>
          <w:u w:val="single" w:color="000000"/>
        </w:rPr>
        <w:t>iting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ir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(30</w:t>
      </w:r>
      <w:r w:rsidRPr="00C150E0">
        <w:rPr>
          <w:rFonts w:ascii="Arial Nova Light" w:eastAsia="Times New Roman" w:hAnsi="Arial Nova Light" w:cs="Times New Roman"/>
        </w:rPr>
        <w:t>)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Ge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D4A83D4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0EB03B7A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19E67A89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V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I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N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C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</w:p>
    <w:p w14:paraId="39F78AA0" w14:textId="444C0CD4" w:rsidR="005B765C" w:rsidRPr="00C150E0" w:rsidRDefault="005B765C" w:rsidP="005B765C">
      <w:pPr>
        <w:spacing w:after="0" w:line="240" w:lineRule="auto"/>
        <w:ind w:left="820" w:right="123" w:hanging="720"/>
        <w:jc w:val="both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 xml:space="preserve">.1      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Wr</w:t>
      </w:r>
      <w:r w:rsidRPr="00C150E0">
        <w:rPr>
          <w:rFonts w:ascii="Arial Nova Light" w:eastAsia="Times New Roman" w:hAnsi="Arial Nova Light" w:cs="Times New Roman"/>
          <w:u w:val="single" w:color="000000"/>
        </w:rPr>
        <w:t>itten</w:t>
      </w:r>
      <w:r w:rsidRPr="00C150E0">
        <w:rPr>
          <w:rFonts w:ascii="Arial Nova Light" w:eastAsia="Times New Roman" w:hAnsi="Arial Nova Light" w:cs="Times New Roman"/>
          <w:spacing w:val="-8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tten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m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y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ail,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tr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 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ddr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cor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2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e.</w:t>
      </w:r>
    </w:p>
    <w:p w14:paraId="688DE015" w14:textId="77777777" w:rsidR="005B765C" w:rsidRPr="00C150E0" w:rsidRDefault="005B765C" w:rsidP="005B765C">
      <w:pPr>
        <w:tabs>
          <w:tab w:val="left" w:pos="820"/>
        </w:tabs>
        <w:spacing w:before="70" w:after="0" w:line="240" w:lineRule="auto"/>
        <w:ind w:left="820" w:right="8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Date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Date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on</w:t>
      </w:r>
      <w:r w:rsidRPr="00C150E0">
        <w:rPr>
          <w:rFonts w:ascii="Arial Nova Light" w:eastAsia="Times New Roman" w:hAnsi="Arial Nova Light" w:cs="Times New Roman"/>
          <w:spacing w:val="4"/>
        </w:rPr>
        <w:t>f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rb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 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h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>-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ele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tr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ical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-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aile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ase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ter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is</w:t>
      </w:r>
      <w:r w:rsidRPr="00C150E0">
        <w:rPr>
          <w:rFonts w:ascii="Arial Nova Light" w:eastAsia="Times New Roman" w:hAnsi="Arial Nova Light" w:cs="Times New Roman"/>
          <w:spacing w:val="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</w:rPr>
        <w:t xml:space="preserve">-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5DA7C2B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49DA3EBC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63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8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Erro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in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ci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tal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g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rro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tice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do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ali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ate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-1"/>
        </w:rPr>
        <w:t>k</w:t>
      </w:r>
      <w:r w:rsidRPr="00C150E0">
        <w:rPr>
          <w:rFonts w:ascii="Arial Nova Light" w:eastAsia="Times New Roman" w:hAnsi="Arial Nova Light" w:cs="Times New Roman"/>
          <w:spacing w:val="6"/>
        </w:rPr>
        <w:t>e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g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4A58637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6D1AD69A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39A7BDFE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X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DI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S</w:t>
      </w:r>
      <w:r w:rsidRPr="00C150E0">
        <w:rPr>
          <w:rFonts w:ascii="Arial Nova Light" w:eastAsia="Times New Roman" w:hAnsi="Arial Nova Light" w:cs="Times New Roman"/>
          <w:b/>
          <w:bCs/>
        </w:rPr>
        <w:t>S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O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L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U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</w:p>
    <w:p w14:paraId="7330906A" w14:textId="77777777" w:rsidR="005B765C" w:rsidRPr="00C150E0" w:rsidRDefault="005B765C" w:rsidP="005B765C">
      <w:pPr>
        <w:tabs>
          <w:tab w:val="left" w:pos="820"/>
        </w:tabs>
        <w:spacing w:after="0" w:line="230" w:lineRule="exact"/>
        <w:ind w:left="820" w:right="247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9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Di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ss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u w:val="single" w:color="000000"/>
        </w:rPr>
        <w:t>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f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ter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</w:rPr>
        <w:t>ill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 xml:space="preserve">e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tri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ted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 xml:space="preserve">e </w:t>
      </w:r>
      <w:del w:id="540" w:author="Swim PEI" w:date="2021-04-22T20:27:00Z"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S</w:delText>
        </w:r>
        <w:r w:rsidRPr="00C150E0" w:rsidDel="004A71C8">
          <w:rPr>
            <w:rFonts w:ascii="Arial Nova Light" w:eastAsia="Times New Roman" w:hAnsi="Arial Nova Light" w:cs="Times New Roman"/>
            <w:spacing w:val="-2"/>
          </w:rPr>
          <w:delText>w</w:delText>
        </w:r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4A71C8">
          <w:rPr>
            <w:rFonts w:ascii="Arial Nova Light" w:eastAsia="Times New Roman" w:hAnsi="Arial Nova Light" w:cs="Times New Roman"/>
          </w:rPr>
          <w:delText>m</w:delText>
        </w:r>
        <w:r w:rsidRPr="00C150E0" w:rsidDel="004A71C8">
          <w:rPr>
            <w:rFonts w:ascii="Arial Nova Light" w:eastAsia="Times New Roman" w:hAnsi="Arial Nova Light" w:cs="Times New Roman"/>
            <w:spacing w:val="-6"/>
          </w:rPr>
          <w:delText xml:space="preserve"> </w:delText>
        </w:r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P</w:delText>
        </w:r>
        <w:r w:rsidRPr="00C150E0" w:rsidDel="004A71C8">
          <w:rPr>
            <w:rFonts w:ascii="Arial Nova Light" w:eastAsia="Times New Roman" w:hAnsi="Arial Nova Light" w:cs="Times New Roman"/>
          </w:rPr>
          <w:delText>E</w:delText>
        </w:r>
        <w:r w:rsidRPr="00C150E0" w:rsidDel="004A71C8">
          <w:rPr>
            <w:rFonts w:ascii="Arial Nova Light" w:eastAsia="Times New Roman" w:hAnsi="Arial Nova Light" w:cs="Times New Roman"/>
            <w:spacing w:val="2"/>
          </w:rPr>
          <w:delText>I</w:delText>
        </w:r>
        <w:r w:rsidRPr="00C150E0" w:rsidDel="004A71C8">
          <w:rPr>
            <w:rFonts w:ascii="Arial Nova Light" w:eastAsia="Times New Roman" w:hAnsi="Arial Nova Light" w:cs="Times New Roman"/>
          </w:rPr>
          <w:delText>s</w:delText>
        </w:r>
      </w:del>
      <w:ins w:id="541" w:author="Swim PEI" w:date="2021-04-22T20:27:00Z">
        <w:r w:rsidRPr="00C150E0">
          <w:rPr>
            <w:rFonts w:ascii="Arial Nova Light" w:eastAsia="Times New Roman" w:hAnsi="Arial Nova Light" w:cs="Times New Roman"/>
            <w:spacing w:val="2"/>
          </w:rPr>
          <w:t>organizations</w:t>
        </w:r>
      </w:ins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5"/>
        </w:rPr>
        <w:t>w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si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ilar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ob</w:t>
      </w:r>
      <w:r w:rsidRPr="00C150E0">
        <w:rPr>
          <w:rFonts w:ascii="Arial Nova Light" w:eastAsia="Times New Roman" w:hAnsi="Arial Nova Light" w:cs="Times New Roman"/>
          <w:spacing w:val="2"/>
        </w:rPr>
        <w:t>j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-2"/>
        </w:rPr>
        <w:t>v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ete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292115DD" w14:textId="77777777" w:rsidR="005B765C" w:rsidRPr="00C150E0" w:rsidRDefault="005B765C" w:rsidP="005B765C">
      <w:pPr>
        <w:spacing w:before="6" w:after="0" w:line="150" w:lineRule="exact"/>
        <w:rPr>
          <w:rFonts w:ascii="Arial Nova Light" w:hAnsi="Arial Nova Light"/>
        </w:rPr>
      </w:pPr>
    </w:p>
    <w:p w14:paraId="755093BA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2F403B9C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X</w:t>
      </w:r>
      <w:r w:rsidRPr="00C150E0">
        <w:rPr>
          <w:rFonts w:ascii="Arial Nova Light" w:eastAsia="Times New Roman" w:hAnsi="Arial Nova Light" w:cs="Times New Roman"/>
          <w:b/>
          <w:bCs/>
        </w:rPr>
        <w:tab/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NDE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M</w:t>
      </w:r>
      <w:r w:rsidRPr="00C150E0">
        <w:rPr>
          <w:rFonts w:ascii="Arial Nova Light" w:eastAsia="Times New Roman" w:hAnsi="Arial Nova Light" w:cs="Times New Roman"/>
          <w:b/>
          <w:bCs/>
        </w:rPr>
        <w:t>NIFIC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A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</w:p>
    <w:p w14:paraId="4E3B9F05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75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10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all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mn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ld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ess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ch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eir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x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4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trat</w:t>
      </w:r>
      <w:r w:rsidRPr="00C150E0">
        <w:rPr>
          <w:rFonts w:ascii="Arial Nova Light" w:eastAsia="Times New Roman" w:hAnsi="Arial Nova Light" w:cs="Times New Roman"/>
          <w:spacing w:val="4"/>
        </w:rPr>
        <w:t>o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g</w:t>
      </w:r>
      <w:r w:rsidRPr="00C150E0">
        <w:rPr>
          <w:rFonts w:ascii="Arial Nova Light" w:eastAsia="Times New Roman" w:hAnsi="Arial Nova Light" w:cs="Times New Roman"/>
        </w:rPr>
        <w:t>ai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cla</w:t>
      </w:r>
      <w:r w:rsidRPr="00C150E0">
        <w:rPr>
          <w:rFonts w:ascii="Arial Nova Light" w:eastAsia="Times New Roman" w:hAnsi="Arial Nova Light" w:cs="Times New Roman"/>
          <w:spacing w:val="3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ms</w:t>
      </w:r>
      <w:r w:rsidRPr="00C150E0">
        <w:rPr>
          <w:rFonts w:ascii="Arial Nova Light" w:eastAsia="Times New Roman" w:hAnsi="Arial Nova Light" w:cs="Times New Roman"/>
        </w:rPr>
        <w:t xml:space="preserve">,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w</w:t>
      </w:r>
      <w:r w:rsidRPr="00C150E0">
        <w:rPr>
          <w:rFonts w:ascii="Arial Nova Light" w:eastAsia="Times New Roman" w:hAnsi="Arial Nova Light" w:cs="Times New Roman"/>
          <w:spacing w:val="1"/>
        </w:rPr>
        <w:t>h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rr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as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 xml:space="preserve">a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2"/>
        </w:rPr>
        <w:t>u</w:t>
      </w:r>
      <w:r w:rsidRPr="00C150E0">
        <w:rPr>
          <w:rFonts w:ascii="Arial Nova Light" w:eastAsia="Times New Roman" w:hAnsi="Arial Nova Light" w:cs="Times New Roman"/>
        </w:rPr>
        <w:t>lt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3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po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r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ties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60506A5E" w14:textId="77777777" w:rsidR="005B765C" w:rsidRPr="00C150E0" w:rsidRDefault="005B765C" w:rsidP="005B765C">
      <w:pPr>
        <w:spacing w:before="9" w:after="0" w:line="150" w:lineRule="exact"/>
        <w:rPr>
          <w:rFonts w:ascii="Arial Nova Light" w:hAnsi="Arial Nova Light"/>
        </w:rPr>
      </w:pPr>
    </w:p>
    <w:p w14:paraId="080D730A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266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10.</w:t>
      </w:r>
      <w:r w:rsidRPr="00C150E0">
        <w:rPr>
          <w:rFonts w:ascii="Arial Nova Light" w:eastAsia="Times New Roman" w:hAnsi="Arial Nova Light" w:cs="Times New Roman"/>
        </w:rPr>
        <w:t>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h</w:t>
      </w:r>
      <w:r w:rsidRPr="00C150E0">
        <w:rPr>
          <w:rFonts w:ascii="Arial Nova Light" w:eastAsia="Times New Roman" w:hAnsi="Arial Nova Light" w:cs="Times New Roman"/>
          <w:u w:val="single" w:color="000000"/>
        </w:rPr>
        <w:t>all</w:t>
      </w:r>
      <w:r w:rsidRPr="00C150E0">
        <w:rPr>
          <w:rFonts w:ascii="Arial Nova Light" w:eastAsia="Times New Roman" w:hAnsi="Arial Nova Light" w:cs="Times New Roman"/>
          <w:spacing w:val="-5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t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d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m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ify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sh</w:t>
      </w:r>
      <w:r w:rsidRPr="00C150E0">
        <w:rPr>
          <w:rFonts w:ascii="Arial Nova Light" w:eastAsia="Times New Roman" w:hAnsi="Arial Nova Light" w:cs="Times New Roman"/>
        </w:rPr>
        <w:t>all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ify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</w:rPr>
        <w:t>ct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er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ad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ait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070306C6" w14:textId="77777777" w:rsidR="005B765C" w:rsidRPr="00C150E0" w:rsidRDefault="005B765C" w:rsidP="005B765C">
      <w:pPr>
        <w:spacing w:before="1" w:after="0" w:line="160" w:lineRule="exact"/>
        <w:rPr>
          <w:rFonts w:ascii="Arial Nova Light" w:hAnsi="Arial Nova Light"/>
        </w:rPr>
      </w:pPr>
    </w:p>
    <w:p w14:paraId="1A279FFE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48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10</w:t>
      </w:r>
      <w:r w:rsidRPr="00C150E0">
        <w:rPr>
          <w:rFonts w:ascii="Arial Nova Light" w:eastAsia="Times New Roman" w:hAnsi="Arial Nova Light" w:cs="Times New Roman"/>
        </w:rPr>
        <w:t>.3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u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u w:val="single" w:color="000000"/>
        </w:rPr>
        <w:t>ce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-1"/>
        </w:rPr>
        <w:t>sh</w:t>
      </w:r>
      <w:r w:rsidRPr="00C150E0">
        <w:rPr>
          <w:rFonts w:ascii="Arial Nova Light" w:eastAsia="Times New Roman" w:hAnsi="Arial Nova Light" w:cs="Times New Roman"/>
        </w:rPr>
        <w:t>all,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ta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</w:rPr>
        <w:t>ch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ire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of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ice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lia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li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ce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s </w:t>
      </w:r>
      <w:r w:rsidRPr="00C150E0">
        <w:rPr>
          <w:rFonts w:ascii="Arial Nova Light" w:eastAsia="Times New Roman" w:hAnsi="Arial Nova Light" w:cs="Times New Roman"/>
          <w:spacing w:val="-1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ppro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Bo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Di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1"/>
        </w:rPr>
        <w:t>or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7D318060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6F16F069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  <w:b/>
          <w:bCs/>
        </w:rPr>
      </w:pPr>
    </w:p>
    <w:p w14:paraId="5E11F0FE" w14:textId="77777777" w:rsidR="005B765C" w:rsidRPr="00C150E0" w:rsidRDefault="005B765C" w:rsidP="005B765C">
      <w:pPr>
        <w:tabs>
          <w:tab w:val="left" w:pos="2260"/>
        </w:tabs>
        <w:spacing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b/>
          <w:bCs/>
        </w:rPr>
        <w:t>ART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I</w:t>
      </w:r>
      <w:r w:rsidRPr="00C150E0">
        <w:rPr>
          <w:rFonts w:ascii="Arial Nova Light" w:eastAsia="Times New Roman" w:hAnsi="Arial Nova Light" w:cs="Times New Roman"/>
          <w:b/>
          <w:bCs/>
        </w:rPr>
        <w:t>C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E</w:t>
      </w:r>
      <w:r w:rsidRPr="00C150E0">
        <w:rPr>
          <w:rFonts w:ascii="Arial Nova Light" w:eastAsia="Times New Roman" w:hAnsi="Arial Nova Light" w:cs="Times New Roman"/>
          <w:b/>
          <w:bCs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</w:rPr>
        <w:t>XI</w:t>
      </w:r>
      <w:r w:rsidRPr="00C150E0">
        <w:rPr>
          <w:rFonts w:ascii="Arial Nova Light" w:eastAsia="Times New Roman" w:hAnsi="Arial Nova Light" w:cs="Times New Roman"/>
          <w:b/>
          <w:bCs/>
        </w:rPr>
        <w:tab/>
        <w:t>AD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P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TI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N</w:t>
      </w:r>
      <w:r w:rsidRPr="00C150E0">
        <w:rPr>
          <w:rFonts w:ascii="Arial Nova Light" w:eastAsia="Times New Roman" w:hAnsi="Arial Nova Light" w:cs="Times New Roman"/>
          <w:b/>
          <w:bCs/>
          <w:spacing w:val="-11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O</w:t>
      </w:r>
      <w:r w:rsidRPr="00C150E0">
        <w:rPr>
          <w:rFonts w:ascii="Arial Nova Light" w:eastAsia="Times New Roman" w:hAnsi="Arial Nova Light" w:cs="Times New Roman"/>
          <w:b/>
          <w:bCs/>
        </w:rPr>
        <w:t>F</w:t>
      </w:r>
      <w:r w:rsidRPr="00C150E0">
        <w:rPr>
          <w:rFonts w:ascii="Arial Nova Light" w:eastAsia="Times New Roman" w:hAnsi="Arial Nova Light" w:cs="Times New Roman"/>
          <w:b/>
          <w:bCs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T</w:t>
      </w:r>
      <w:r w:rsidRPr="00C150E0">
        <w:rPr>
          <w:rFonts w:ascii="Arial Nova Light" w:eastAsia="Times New Roman" w:hAnsi="Arial Nova Light" w:cs="Times New Roman"/>
          <w:b/>
          <w:bCs/>
          <w:spacing w:val="3"/>
        </w:rPr>
        <w:t>H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E</w:t>
      </w:r>
      <w:r w:rsidRPr="00C150E0">
        <w:rPr>
          <w:rFonts w:ascii="Arial Nova Light" w:eastAsia="Times New Roman" w:hAnsi="Arial Nova Light" w:cs="Times New Roman"/>
          <w:b/>
          <w:bCs/>
        </w:rPr>
        <w:t>SE</w:t>
      </w:r>
      <w:r w:rsidRPr="00C150E0">
        <w:rPr>
          <w:rFonts w:ascii="Arial Nova Light" w:eastAsia="Times New Roman" w:hAnsi="Arial Nova Light" w:cs="Times New Roman"/>
          <w:b/>
          <w:bCs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b/>
          <w:bCs/>
          <w:spacing w:val="1"/>
        </w:rPr>
        <w:t>B</w:t>
      </w:r>
      <w:r w:rsidRPr="00C150E0">
        <w:rPr>
          <w:rFonts w:ascii="Arial Nova Light" w:eastAsia="Times New Roman" w:hAnsi="Arial Nova Light" w:cs="Times New Roman"/>
          <w:b/>
          <w:bCs/>
          <w:spacing w:val="2"/>
        </w:rPr>
        <w:t>Y</w:t>
      </w:r>
      <w:r w:rsidRPr="00C150E0">
        <w:rPr>
          <w:rFonts w:ascii="Arial Nova Light" w:eastAsia="Times New Roman" w:hAnsi="Arial Nova Light" w:cs="Times New Roman"/>
          <w:b/>
          <w:bCs/>
          <w:spacing w:val="-1"/>
        </w:rPr>
        <w:t>L</w:t>
      </w:r>
      <w:r w:rsidRPr="00C150E0">
        <w:rPr>
          <w:rFonts w:ascii="Arial Nova Light" w:eastAsia="Times New Roman" w:hAnsi="Arial Nova Light" w:cs="Times New Roman"/>
          <w:b/>
          <w:bCs/>
        </w:rPr>
        <w:t>AWS</w:t>
      </w:r>
    </w:p>
    <w:p w14:paraId="71571C0F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182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11</w:t>
      </w:r>
      <w:r w:rsidRPr="00C150E0">
        <w:rPr>
          <w:rFonts w:ascii="Arial Nova Light" w:eastAsia="Times New Roman" w:hAnsi="Arial Nova Light" w:cs="Times New Roman"/>
        </w:rPr>
        <w:t>.1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at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u w:val="single" w:color="000000"/>
        </w:rPr>
        <w:t>icati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n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</w:rPr>
        <w:t>B</w:t>
      </w:r>
      <w:r w:rsidRPr="00C150E0">
        <w:rPr>
          <w:rFonts w:ascii="Arial Nova Light" w:eastAsia="Times New Roman" w:hAnsi="Arial Nova Light" w:cs="Times New Roman"/>
          <w:spacing w:val="-3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-2"/>
        </w:rPr>
        <w:t>f</w:t>
      </w:r>
      <w:r w:rsidRPr="00C150E0">
        <w:rPr>
          <w:rFonts w:ascii="Arial Nova Light" w:eastAsia="Times New Roman" w:hAnsi="Arial Nova Light" w:cs="Times New Roman"/>
        </w:rPr>
        <w:t>ied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S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ial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R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  <w:spacing w:val="1"/>
        </w:rPr>
        <w:t>u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1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p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 e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tit</w:t>
      </w:r>
      <w:r w:rsidRPr="00C150E0">
        <w:rPr>
          <w:rFonts w:ascii="Arial Nova Light" w:eastAsia="Times New Roman" w:hAnsi="Arial Nova Light" w:cs="Times New Roman"/>
          <w:spacing w:val="-1"/>
        </w:rPr>
        <w:t>l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 M</w:t>
      </w:r>
      <w:r w:rsidRPr="00C150E0">
        <w:rPr>
          <w:rFonts w:ascii="Arial Nova Light" w:eastAsia="Times New Roman" w:hAnsi="Arial Nova Light" w:cs="Times New Roman"/>
          <w:spacing w:val="1"/>
        </w:rPr>
        <w:t>e</w:t>
      </w:r>
      <w:r w:rsidRPr="00C150E0">
        <w:rPr>
          <w:rFonts w:ascii="Arial Nova Light" w:eastAsia="Times New Roman" w:hAnsi="Arial Nova Light" w:cs="Times New Roman"/>
        </w:rPr>
        <w:t>et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d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c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lled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2"/>
        </w:rPr>
        <w:t>l</w:t>
      </w:r>
      <w:r w:rsidRPr="00C150E0">
        <w:rPr>
          <w:rFonts w:ascii="Arial Nova Light" w:eastAsia="Times New Roman" w:hAnsi="Arial Nova Light" w:cs="Times New Roman"/>
        </w:rPr>
        <w:t>d</w:t>
      </w:r>
      <w:r w:rsidRPr="00C150E0">
        <w:rPr>
          <w:rFonts w:ascii="Arial Nova Light" w:eastAsia="Times New Roman" w:hAnsi="Arial Nova Light" w:cs="Times New Roman"/>
          <w:spacing w:val="-2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n </w:t>
      </w:r>
      <w:r>
        <w:rPr>
          <w:rFonts w:ascii="Arial Nova Light" w:eastAsia="Times New Roman" w:hAnsi="Arial Nova Light" w:cs="Times New Roman"/>
        </w:rPr>
        <w:t>June 11, 2022</w:t>
      </w:r>
      <w:r w:rsidRPr="00C150E0">
        <w:rPr>
          <w:rFonts w:ascii="Arial Nova Light" w:eastAsia="Times New Roman" w:hAnsi="Arial Nova Light" w:cs="Times New Roman"/>
        </w:rPr>
        <w:t xml:space="preserve">. </w:t>
      </w:r>
    </w:p>
    <w:p w14:paraId="35DC58D8" w14:textId="77777777" w:rsidR="005B765C" w:rsidRPr="00C150E0" w:rsidRDefault="005B765C" w:rsidP="005B765C">
      <w:pPr>
        <w:spacing w:before="8" w:after="0" w:line="150" w:lineRule="exact"/>
        <w:rPr>
          <w:rFonts w:ascii="Arial Nova Light" w:hAnsi="Arial Nova Light"/>
        </w:rPr>
      </w:pPr>
    </w:p>
    <w:p w14:paraId="614937CD" w14:textId="77777777" w:rsidR="005B765C" w:rsidRPr="00C150E0" w:rsidRDefault="005B765C" w:rsidP="005B765C">
      <w:pPr>
        <w:tabs>
          <w:tab w:val="left" w:pos="820"/>
        </w:tabs>
        <w:spacing w:after="0" w:line="240" w:lineRule="auto"/>
        <w:ind w:left="820" w:right="65" w:hanging="7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eastAsia="Times New Roman" w:hAnsi="Arial Nova Light" w:cs="Times New Roman"/>
          <w:spacing w:val="1"/>
        </w:rPr>
        <w:t>11</w:t>
      </w:r>
      <w:r w:rsidRPr="00C150E0">
        <w:rPr>
          <w:rFonts w:ascii="Arial Nova Light" w:eastAsia="Times New Roman" w:hAnsi="Arial Nova Light" w:cs="Times New Roman"/>
        </w:rPr>
        <w:t>.2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  <w:spacing w:val="-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u w:val="single" w:color="000000"/>
        </w:rPr>
        <w:t>e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-6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f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  <w:u w:val="single" w:color="000000"/>
        </w:rPr>
        <w:t>P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u w:val="single" w:color="000000"/>
        </w:rPr>
        <w:t>i</w:t>
      </w:r>
      <w:r w:rsidRPr="00C150E0">
        <w:rPr>
          <w:rFonts w:ascii="Arial Nova Light" w:eastAsia="Times New Roman" w:hAnsi="Arial Nova Light" w:cs="Times New Roman"/>
          <w:spacing w:val="1"/>
          <w:u w:val="single" w:color="000000"/>
        </w:rPr>
        <w:t>o</w:t>
      </w:r>
      <w:r w:rsidRPr="00C150E0">
        <w:rPr>
          <w:rFonts w:ascii="Arial Nova Light" w:eastAsia="Times New Roman" w:hAnsi="Arial Nova Light" w:cs="Times New Roman"/>
          <w:u w:val="single" w:color="000000"/>
        </w:rPr>
        <w:t>r</w:t>
      </w:r>
      <w:r w:rsidRPr="00C150E0">
        <w:rPr>
          <w:rFonts w:ascii="Arial Nova Light" w:eastAsia="Times New Roman" w:hAnsi="Arial Nova Light" w:cs="Times New Roman"/>
          <w:spacing w:val="-3"/>
          <w:u w:val="single" w:color="000000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4"/>
          <w:u w:val="single" w:color="000000"/>
        </w:rPr>
        <w:t>B</w:t>
      </w:r>
      <w:r w:rsidRPr="00C150E0">
        <w:rPr>
          <w:rFonts w:ascii="Arial Nova Light" w:eastAsia="Times New Roman" w:hAnsi="Arial Nova Light" w:cs="Times New Roman"/>
          <w:spacing w:val="-4"/>
          <w:u w:val="single" w:color="000000"/>
        </w:rPr>
        <w:t>y</w:t>
      </w:r>
      <w:r w:rsidRPr="00C150E0">
        <w:rPr>
          <w:rFonts w:ascii="Arial Nova Light" w:eastAsia="Times New Roman" w:hAnsi="Arial Nova Light" w:cs="Times New Roman"/>
          <w:u w:val="single" w:color="000000"/>
        </w:rPr>
        <w:t>l</w:t>
      </w:r>
      <w:r w:rsidRPr="00C150E0">
        <w:rPr>
          <w:rFonts w:ascii="Arial Nova Light" w:eastAsia="Times New Roman" w:hAnsi="Arial Nova Light" w:cs="Times New Roman"/>
          <w:spacing w:val="3"/>
          <w:u w:val="single" w:color="000000"/>
        </w:rPr>
        <w:t>a</w:t>
      </w:r>
      <w:r w:rsidRPr="00C150E0">
        <w:rPr>
          <w:rFonts w:ascii="Arial Nova Light" w:eastAsia="Times New Roman" w:hAnsi="Arial Nova Light" w:cs="Times New Roman"/>
          <w:spacing w:val="-2"/>
          <w:u w:val="single" w:color="000000"/>
        </w:rPr>
        <w:t>w</w:t>
      </w:r>
      <w:r w:rsidRPr="00C150E0">
        <w:rPr>
          <w:rFonts w:ascii="Arial Nova Light" w:eastAsia="Times New Roman" w:hAnsi="Arial Nova Light" w:cs="Times New Roman"/>
          <w:u w:val="single" w:color="000000"/>
        </w:rPr>
        <w:t>s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–</w:t>
      </w:r>
      <w:r w:rsidRPr="00C150E0">
        <w:rPr>
          <w:rFonts w:ascii="Arial Nova Light" w:eastAsia="Times New Roman" w:hAnsi="Arial Nova Light" w:cs="Times New Roman"/>
          <w:spacing w:val="1"/>
        </w:rPr>
        <w:t xml:space="preserve"> I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ati</w:t>
      </w:r>
      <w:r w:rsidRPr="00C150E0">
        <w:rPr>
          <w:rFonts w:ascii="Arial Nova Light" w:eastAsia="Times New Roman" w:hAnsi="Arial Nova Light" w:cs="Times New Roman"/>
          <w:spacing w:val="1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g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ese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6"/>
        </w:rPr>
        <w:t>B</w:t>
      </w:r>
      <w:r w:rsidRPr="00C150E0">
        <w:rPr>
          <w:rFonts w:ascii="Arial Nova Light" w:eastAsia="Times New Roman" w:hAnsi="Arial Nova Light" w:cs="Times New Roman"/>
          <w:spacing w:val="-1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,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3"/>
        </w:rPr>
        <w:t>e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b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3"/>
        </w:rPr>
        <w:t>r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 xml:space="preserve">EI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ll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r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3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</w:rPr>
        <w:t>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 xml:space="preserve">f </w:t>
      </w:r>
      <w:r w:rsidRPr="00C150E0">
        <w:rPr>
          <w:rFonts w:ascii="Arial Nova Light" w:eastAsia="Times New Roman" w:hAnsi="Arial Nova Light" w:cs="Times New Roman"/>
          <w:spacing w:val="2"/>
        </w:rPr>
        <w:t>S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</w:rPr>
        <w:t>m</w:t>
      </w:r>
      <w:r w:rsidRPr="00C150E0">
        <w:rPr>
          <w:rFonts w:ascii="Arial Nova Light" w:eastAsia="Times New Roman" w:hAnsi="Arial Nova Light" w:cs="Times New Roman"/>
          <w:spacing w:val="-8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P</w:t>
      </w:r>
      <w:r w:rsidRPr="00C150E0">
        <w:rPr>
          <w:rFonts w:ascii="Arial Nova Light" w:eastAsia="Times New Roman" w:hAnsi="Arial Nova Light" w:cs="Times New Roman"/>
        </w:rPr>
        <w:t>EI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pro</w:t>
      </w:r>
      <w:r w:rsidRPr="00C150E0">
        <w:rPr>
          <w:rFonts w:ascii="Arial Nova Light" w:eastAsia="Times New Roman" w:hAnsi="Arial Nova Light" w:cs="Times New Roman"/>
          <w:spacing w:val="-1"/>
        </w:rPr>
        <w:t>v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ed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at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c</w:t>
      </w:r>
      <w:r w:rsidRPr="00C150E0">
        <w:rPr>
          <w:rFonts w:ascii="Arial Nova Light" w:eastAsia="Times New Roman" w:hAnsi="Arial Nova Light" w:cs="Times New Roman"/>
        </w:rPr>
        <w:t>h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-5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do</w:t>
      </w:r>
      <w:r w:rsidRPr="00C150E0">
        <w:rPr>
          <w:rFonts w:ascii="Arial Nova Light" w:eastAsia="Times New Roman" w:hAnsi="Arial Nova Light" w:cs="Times New Roman"/>
        </w:rPr>
        <w:t>es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-4"/>
        </w:rPr>
        <w:t>m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v</w:t>
      </w:r>
      <w:r w:rsidRPr="00C150E0">
        <w:rPr>
          <w:rFonts w:ascii="Arial Nova Light" w:eastAsia="Times New Roman" w:hAnsi="Arial Nova Light" w:cs="Times New Roman"/>
        </w:rPr>
        <w:t>al</w:t>
      </w:r>
      <w:r w:rsidRPr="00C150E0">
        <w:rPr>
          <w:rFonts w:ascii="Arial Nova Light" w:eastAsia="Times New Roman" w:hAnsi="Arial Nova Light" w:cs="Times New Roman"/>
          <w:spacing w:val="2"/>
        </w:rPr>
        <w:t>i</w:t>
      </w:r>
      <w:r w:rsidRPr="00C150E0">
        <w:rPr>
          <w:rFonts w:ascii="Arial Nova Light" w:eastAsia="Times New Roman" w:hAnsi="Arial Nova Light" w:cs="Times New Roman"/>
          <w:spacing w:val="1"/>
        </w:rPr>
        <w:t>d</w:t>
      </w:r>
      <w:r w:rsidRPr="00C150E0">
        <w:rPr>
          <w:rFonts w:ascii="Arial Nova Light" w:eastAsia="Times New Roman" w:hAnsi="Arial Nova Light" w:cs="Times New Roman"/>
        </w:rPr>
        <w:t>i</w:t>
      </w:r>
      <w:r w:rsidRPr="00C150E0">
        <w:rPr>
          <w:rFonts w:ascii="Arial Nova Light" w:eastAsia="Times New Roman" w:hAnsi="Arial Nova Light" w:cs="Times New Roman"/>
          <w:spacing w:val="2"/>
        </w:rPr>
        <w:t>t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9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o</w:t>
      </w:r>
      <w:r w:rsidRPr="00C150E0">
        <w:rPr>
          <w:rFonts w:ascii="Arial Nova Light" w:eastAsia="Times New Roman" w:hAnsi="Arial Nova Light" w:cs="Times New Roman"/>
        </w:rPr>
        <w:t>f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n</w:t>
      </w:r>
      <w:r w:rsidRPr="00C150E0">
        <w:rPr>
          <w:rFonts w:ascii="Arial Nova Light" w:eastAsia="Times New Roman" w:hAnsi="Arial Nova Light" w:cs="Times New Roman"/>
        </w:rPr>
        <w:t>y</w:t>
      </w:r>
      <w:r w:rsidRPr="00C150E0">
        <w:rPr>
          <w:rFonts w:ascii="Arial Nova Light" w:eastAsia="Times New Roman" w:hAnsi="Arial Nova Light" w:cs="Times New Roman"/>
          <w:spacing w:val="-4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a</w:t>
      </w:r>
      <w:r w:rsidRPr="00C150E0">
        <w:rPr>
          <w:rFonts w:ascii="Arial Nova Light" w:eastAsia="Times New Roman" w:hAnsi="Arial Nova Light" w:cs="Times New Roman"/>
          <w:spacing w:val="1"/>
        </w:rPr>
        <w:t>c</w:t>
      </w:r>
      <w:r w:rsidRPr="00C150E0">
        <w:rPr>
          <w:rFonts w:ascii="Arial Nova Light" w:eastAsia="Times New Roman" w:hAnsi="Arial Nova Light" w:cs="Times New Roman"/>
        </w:rPr>
        <w:t>ti</w:t>
      </w:r>
      <w:r w:rsidRPr="00C150E0">
        <w:rPr>
          <w:rFonts w:ascii="Arial Nova Light" w:eastAsia="Times New Roman" w:hAnsi="Arial Nova Light" w:cs="Times New Roman"/>
          <w:spacing w:val="3"/>
        </w:rPr>
        <w:t>o</w:t>
      </w:r>
      <w:r w:rsidRPr="00C150E0">
        <w:rPr>
          <w:rFonts w:ascii="Arial Nova Light" w:eastAsia="Times New Roman" w:hAnsi="Arial Nova Light" w:cs="Times New Roman"/>
        </w:rPr>
        <w:t>n</w:t>
      </w:r>
      <w:r w:rsidRPr="00C150E0">
        <w:rPr>
          <w:rFonts w:ascii="Arial Nova Light" w:eastAsia="Times New Roman" w:hAnsi="Arial Nova Light" w:cs="Times New Roman"/>
          <w:spacing w:val="-6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do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3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  <w:spacing w:val="-1"/>
        </w:rPr>
        <w:t>u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  <w:spacing w:val="-1"/>
        </w:rPr>
        <w:t>su</w:t>
      </w:r>
      <w:r w:rsidRPr="00C150E0">
        <w:rPr>
          <w:rFonts w:ascii="Arial Nova Light" w:eastAsia="Times New Roman" w:hAnsi="Arial Nova Light" w:cs="Times New Roman"/>
          <w:spacing w:val="3"/>
        </w:rPr>
        <w:t>a</w:t>
      </w:r>
      <w:r w:rsidRPr="00C150E0">
        <w:rPr>
          <w:rFonts w:ascii="Arial Nova Light" w:eastAsia="Times New Roman" w:hAnsi="Arial Nova Light" w:cs="Times New Roman"/>
          <w:spacing w:val="-1"/>
        </w:rPr>
        <w:t>n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7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to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</w:rPr>
        <w:t>t</w:t>
      </w:r>
      <w:r w:rsidRPr="00C150E0">
        <w:rPr>
          <w:rFonts w:ascii="Arial Nova Light" w:eastAsia="Times New Roman" w:hAnsi="Arial Nova Light" w:cs="Times New Roman"/>
          <w:spacing w:val="-1"/>
        </w:rPr>
        <w:t>h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-1"/>
        </w:rPr>
        <w:t xml:space="preserve"> 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p</w:t>
      </w:r>
      <w:r w:rsidRPr="00C150E0">
        <w:rPr>
          <w:rFonts w:ascii="Arial Nova Light" w:eastAsia="Times New Roman" w:hAnsi="Arial Nova Light" w:cs="Times New Roman"/>
        </w:rPr>
        <w:t>e</w:t>
      </w:r>
      <w:r w:rsidRPr="00C150E0">
        <w:rPr>
          <w:rFonts w:ascii="Arial Nova Light" w:eastAsia="Times New Roman" w:hAnsi="Arial Nova Light" w:cs="Times New Roman"/>
          <w:spacing w:val="1"/>
        </w:rPr>
        <w:t>a</w:t>
      </w:r>
      <w:r w:rsidRPr="00C150E0">
        <w:rPr>
          <w:rFonts w:ascii="Arial Nova Light" w:eastAsia="Times New Roman" w:hAnsi="Arial Nova Light" w:cs="Times New Roman"/>
        </w:rPr>
        <w:t xml:space="preserve">led </w:t>
      </w:r>
      <w:r w:rsidRPr="00C150E0">
        <w:rPr>
          <w:rFonts w:ascii="Arial Nova Light" w:eastAsia="Times New Roman" w:hAnsi="Arial Nova Light" w:cs="Times New Roman"/>
          <w:spacing w:val="2"/>
        </w:rPr>
        <w:t>B</w:t>
      </w:r>
      <w:r w:rsidRPr="00C150E0">
        <w:rPr>
          <w:rFonts w:ascii="Arial Nova Light" w:eastAsia="Times New Roman" w:hAnsi="Arial Nova Light" w:cs="Times New Roman"/>
          <w:spacing w:val="-4"/>
        </w:rPr>
        <w:t>y</w:t>
      </w:r>
      <w:r w:rsidRPr="00C150E0">
        <w:rPr>
          <w:rFonts w:ascii="Arial Nova Light" w:eastAsia="Times New Roman" w:hAnsi="Arial Nova Light" w:cs="Times New Roman"/>
        </w:rPr>
        <w:t>l</w:t>
      </w:r>
      <w:r w:rsidRPr="00C150E0">
        <w:rPr>
          <w:rFonts w:ascii="Arial Nova Light" w:eastAsia="Times New Roman" w:hAnsi="Arial Nova Light" w:cs="Times New Roman"/>
          <w:spacing w:val="5"/>
        </w:rPr>
        <w:t>a</w:t>
      </w:r>
      <w:r w:rsidRPr="00C150E0">
        <w:rPr>
          <w:rFonts w:ascii="Arial Nova Light" w:eastAsia="Times New Roman" w:hAnsi="Arial Nova Light" w:cs="Times New Roman"/>
          <w:spacing w:val="-2"/>
        </w:rPr>
        <w:t>w</w:t>
      </w:r>
      <w:r w:rsidRPr="00C150E0">
        <w:rPr>
          <w:rFonts w:ascii="Arial Nova Light" w:eastAsia="Times New Roman" w:hAnsi="Arial Nova Light" w:cs="Times New Roman"/>
          <w:spacing w:val="-1"/>
        </w:rPr>
        <w:t>s</w:t>
      </w:r>
      <w:r w:rsidRPr="00C150E0">
        <w:rPr>
          <w:rFonts w:ascii="Arial Nova Light" w:eastAsia="Times New Roman" w:hAnsi="Arial Nova Light" w:cs="Times New Roman"/>
        </w:rPr>
        <w:t>.</w:t>
      </w:r>
    </w:p>
    <w:p w14:paraId="50EE8B70" w14:textId="77777777" w:rsidR="005B765C" w:rsidRPr="00C150E0" w:rsidRDefault="005B765C" w:rsidP="005B765C">
      <w:pPr>
        <w:spacing w:before="7" w:after="0" w:line="140" w:lineRule="exact"/>
        <w:rPr>
          <w:rFonts w:ascii="Arial Nova Light" w:hAnsi="Arial Nova Light"/>
        </w:rPr>
      </w:pPr>
    </w:p>
    <w:p w14:paraId="6A682AF7" w14:textId="77777777" w:rsidR="005B765C" w:rsidRPr="00C150E0" w:rsidRDefault="005B765C" w:rsidP="005B765C">
      <w:pPr>
        <w:spacing w:after="0" w:line="200" w:lineRule="exact"/>
        <w:rPr>
          <w:rFonts w:ascii="Arial Nova Light" w:hAnsi="Arial Nova Light"/>
        </w:rPr>
      </w:pPr>
    </w:p>
    <w:p w14:paraId="3945396C" w14:textId="77777777" w:rsidR="005B765C" w:rsidRPr="00C150E0" w:rsidRDefault="005B765C" w:rsidP="005B765C">
      <w:pPr>
        <w:spacing w:after="0" w:line="200" w:lineRule="exact"/>
        <w:rPr>
          <w:rFonts w:ascii="Arial Nova Light" w:hAnsi="Arial Nova Light"/>
        </w:rPr>
      </w:pPr>
    </w:p>
    <w:p w14:paraId="2FB8A918" w14:textId="77777777" w:rsidR="005B765C" w:rsidRPr="00C150E0" w:rsidRDefault="005B765C" w:rsidP="005B765C">
      <w:pPr>
        <w:tabs>
          <w:tab w:val="left" w:pos="3700"/>
        </w:tabs>
        <w:spacing w:before="33" w:after="0" w:line="240" w:lineRule="auto"/>
        <w:ind w:left="100" w:right="-20"/>
        <w:rPr>
          <w:rFonts w:ascii="Arial Nova Light" w:eastAsia="Times New Roman" w:hAnsi="Arial Nova Light" w:cs="Times New Roman"/>
          <w:spacing w:val="-1"/>
        </w:rPr>
      </w:pPr>
    </w:p>
    <w:p w14:paraId="5A3BD4C9" w14:textId="77777777" w:rsidR="005B765C" w:rsidRPr="00C150E0" w:rsidRDefault="005B765C" w:rsidP="005B765C">
      <w:pPr>
        <w:tabs>
          <w:tab w:val="left" w:pos="3700"/>
        </w:tabs>
        <w:spacing w:before="33" w:after="0" w:line="240" w:lineRule="auto"/>
        <w:ind w:left="100" w:right="-20"/>
        <w:rPr>
          <w:rFonts w:ascii="Arial Nova Light" w:eastAsia="Times New Roman" w:hAnsi="Arial Nova Light" w:cs="Times New Roman"/>
        </w:rPr>
      </w:pPr>
      <w:r w:rsidRPr="00C150E0">
        <w:rPr>
          <w:rFonts w:ascii="Arial Nova Light" w:hAnsi="Arial Nova Light"/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5EFF68" wp14:editId="0B791133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1713230" cy="1270"/>
                <wp:effectExtent l="9525" t="8255" r="1079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270"/>
                          <a:chOff x="1440" y="28"/>
                          <a:chExt cx="26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26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98"/>
                              <a:gd name="T2" fmla="+- 0 4139 1440"/>
                              <a:gd name="T3" fmla="*/ T2 w 2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8">
                                <a:moveTo>
                                  <a:pt x="0" y="0"/>
                                </a:moveTo>
                                <a:lnTo>
                                  <a:pt x="26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5F08" id="Group 4" o:spid="_x0000_s1026" style="position:absolute;margin-left:1in;margin-top:1.4pt;width:134.9pt;height:.1pt;z-index:-251657216;mso-position-horizontal-relative:page" coordorigin="1440,28" coordsize="2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">
                <v:shape id="Freeform 5" o:spid="_x0000_s1027" style="position:absolute;left:1440;top:28;width:2698;height:2;visibility:visible;mso-wrap-style:square;v-text-anchor:top" coordsize="2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" path="m,l2699,e" filled="f" strokeweight=".14056mm">
                  <v:path arrowok="t" o:connecttype="custom" o:connectlocs="0,0;2699,0" o:connectangles="0,0"/>
                </v:shape>
                <w10:wrap anchorx="page"/>
              </v:group>
            </w:pict>
          </mc:Fallback>
        </mc:AlternateContent>
      </w:r>
      <w:r w:rsidRPr="00C150E0">
        <w:rPr>
          <w:rFonts w:ascii="Arial Nova Light" w:hAnsi="Arial Nova Light"/>
          <w:noProof/>
          <w:lang w:val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9591E4" wp14:editId="0B0AB2CB">
                <wp:simplePos x="0" y="0"/>
                <wp:positionH relativeFrom="page">
                  <wp:posOffset>3658235</wp:posOffset>
                </wp:positionH>
                <wp:positionV relativeFrom="paragraph">
                  <wp:posOffset>17780</wp:posOffset>
                </wp:positionV>
                <wp:extent cx="1776730" cy="1270"/>
                <wp:effectExtent l="10160" t="8255" r="1333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5761" y="28"/>
                          <a:chExt cx="27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1" y="28"/>
                            <a:ext cx="2798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2798"/>
                              <a:gd name="T2" fmla="+- 0 8560 5761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A7A87" id="Group 2" o:spid="_x0000_s1026" style="position:absolute;margin-left:288.05pt;margin-top:1.4pt;width:139.9pt;height:.1pt;z-index:-251656192;mso-position-horizontal-relative:page" coordorigin="5761,28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">
                <v:shape id="Freeform 3" o:spid="_x0000_s1027" style="position:absolute;left:5761;top:28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" path="m,l2799,e" filled="f" strokeweight=".14056mm">
                  <v:path arrowok="t" o:connecttype="custom" o:connectlocs="0,0;2799,0" o:connectangles="0,0"/>
                </v:shape>
                <w10:wrap anchorx="page"/>
              </v:group>
            </w:pict>
          </mc:Fallback>
        </mc:AlternateContent>
      </w:r>
      <w:r w:rsidRPr="00C150E0">
        <w:rPr>
          <w:rFonts w:ascii="Arial Nova Light" w:eastAsia="Times New Roman" w:hAnsi="Arial Nova Light" w:cs="Times New Roman"/>
          <w:spacing w:val="-1"/>
        </w:rPr>
        <w:t>Ch</w:t>
      </w:r>
      <w:r w:rsidRPr="00C150E0">
        <w:rPr>
          <w:rFonts w:ascii="Arial Nova Light" w:eastAsia="Times New Roman" w:hAnsi="Arial Nova Light" w:cs="Times New Roman"/>
        </w:rPr>
        <w:t>air</w:t>
      </w:r>
      <w:r w:rsidRPr="00C150E0">
        <w:rPr>
          <w:rFonts w:ascii="Arial Nova Light" w:eastAsia="Times New Roman" w:hAnsi="Arial Nova Light" w:cs="Times New Roman"/>
        </w:rPr>
        <w:tab/>
      </w:r>
      <w:r w:rsidRPr="00C150E0">
        <w:rPr>
          <w:rFonts w:ascii="Arial Nova Light" w:eastAsia="Times New Roman" w:hAnsi="Arial Nova Light" w:cs="Times New Roman"/>
        </w:rPr>
        <w:tab/>
        <w:t>Sec</w:t>
      </w:r>
      <w:r w:rsidRPr="00C150E0">
        <w:rPr>
          <w:rFonts w:ascii="Arial Nova Light" w:eastAsia="Times New Roman" w:hAnsi="Arial Nova Light" w:cs="Times New Roman"/>
          <w:spacing w:val="1"/>
        </w:rPr>
        <w:t>r</w:t>
      </w:r>
      <w:r w:rsidRPr="00C150E0">
        <w:rPr>
          <w:rFonts w:ascii="Arial Nova Light" w:eastAsia="Times New Roman" w:hAnsi="Arial Nova Light" w:cs="Times New Roman"/>
        </w:rPr>
        <w:t>eta</w:t>
      </w:r>
      <w:r w:rsidRPr="00C150E0">
        <w:rPr>
          <w:rFonts w:ascii="Arial Nova Light" w:eastAsia="Times New Roman" w:hAnsi="Arial Nova Light" w:cs="Times New Roman"/>
          <w:spacing w:val="4"/>
        </w:rPr>
        <w:t>r</w:t>
      </w:r>
      <w:r w:rsidRPr="00C150E0">
        <w:rPr>
          <w:rFonts w:ascii="Arial Nova Light" w:eastAsia="Times New Roman" w:hAnsi="Arial Nova Light" w:cs="Times New Roman"/>
        </w:rPr>
        <w:t>y</w:t>
      </w:r>
    </w:p>
    <w:p w14:paraId="17214111" w14:textId="77777777" w:rsidR="007E18AE" w:rsidRDefault="007E18AE"/>
    <w:sectPr w:rsidR="007E18AE" w:rsidSect="00CC1A4F">
      <w:pgSz w:w="12240" w:h="15840"/>
      <w:pgMar w:top="1440" w:right="1325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6" w:author="Lisa MacKay" w:date="2022-03-03T11:57:00Z" w:initials="LM">
    <w:p w14:paraId="3479DCDB" w14:textId="77777777" w:rsidR="005B765C" w:rsidRDefault="005B765C" w:rsidP="005B765C">
      <w:pPr>
        <w:pStyle w:val="CommentText"/>
      </w:pPr>
      <w:r>
        <w:rPr>
          <w:rStyle w:val="CommentReference"/>
        </w:rPr>
        <w:annotationRef/>
      </w:r>
      <w:bookmarkStart w:id="67" w:name="_Hlk97201130"/>
      <w:r>
        <w:t>Definition changed to align with Swimming Canada definition.</w:t>
      </w:r>
      <w:bookmarkEnd w:id="67"/>
    </w:p>
  </w:comment>
  <w:comment w:id="73" w:author="Lisa MacKay" w:date="2022-03-03T11:58:00Z" w:initials="LM">
    <w:p w14:paraId="421A7F7F" w14:textId="77777777" w:rsidR="005B765C" w:rsidRDefault="005B765C" w:rsidP="005B765C">
      <w:pPr>
        <w:pStyle w:val="CommentText"/>
      </w:pPr>
      <w:r>
        <w:rPr>
          <w:rStyle w:val="CommentReference"/>
        </w:rPr>
        <w:annotationRef/>
      </w:r>
      <w:r>
        <w:t>Definition changed to align with Swimming Canada definition.</w:t>
      </w:r>
    </w:p>
  </w:comment>
  <w:comment w:id="76" w:author="Lisa MacKay" w:date="2022-03-03T11:59:00Z" w:initials="LM">
    <w:p w14:paraId="0D99FEFC" w14:textId="77777777" w:rsidR="005B765C" w:rsidRDefault="005B765C" w:rsidP="005B765C">
      <w:pPr>
        <w:pStyle w:val="CommentText"/>
      </w:pPr>
      <w:r>
        <w:rPr>
          <w:rStyle w:val="CommentReference"/>
        </w:rPr>
        <w:annotationRef/>
      </w:r>
      <w:r>
        <w:t>Swim PEI represents its members. Directors do not need representation therefore removal of category was recommended.</w:t>
      </w:r>
    </w:p>
  </w:comment>
  <w:comment w:id="91" w:author="Lisa MacKay" w:date="2022-03-03T12:01:00Z" w:initials="LM">
    <w:p w14:paraId="67D7C6D6" w14:textId="77777777" w:rsidR="005B765C" w:rsidRDefault="005B765C" w:rsidP="005B765C">
      <w:pPr>
        <w:pStyle w:val="CommentText"/>
      </w:pPr>
      <w:r>
        <w:rPr>
          <w:rStyle w:val="CommentReference"/>
        </w:rPr>
        <w:annotationRef/>
      </w:r>
      <w:r>
        <w:t>As per the removal of “Director Members”</w:t>
      </w:r>
    </w:p>
  </w:comment>
  <w:comment w:id="170" w:author="Swim PEI" w:date="2021-06-15T12:07:00Z" w:initials="LMSP">
    <w:p w14:paraId="5BF3EFE9" w14:textId="77777777" w:rsidR="005B765C" w:rsidRDefault="005B765C" w:rsidP="005B765C">
      <w:pPr>
        <w:pStyle w:val="CommentText"/>
      </w:pPr>
      <w:r>
        <w:rPr>
          <w:rStyle w:val="CommentReference"/>
        </w:rPr>
        <w:annotationRef/>
      </w:r>
      <w:r>
        <w:t xml:space="preserve">NOTE: The proposed Nomination policy indicates that the person cannot hold an ”elected or employment position with a club”.  </w:t>
      </w:r>
    </w:p>
  </w:comment>
  <w:comment w:id="422" w:author="Swim PEI" w:date="2021-04-06T16:38:00Z" w:initials="LMSP">
    <w:p w14:paraId="38479443" w14:textId="77777777" w:rsidR="005B765C" w:rsidRDefault="005B765C" w:rsidP="005B765C">
      <w:pPr>
        <w:pStyle w:val="CommentText"/>
      </w:pPr>
      <w:r>
        <w:rPr>
          <w:rStyle w:val="CommentReference"/>
        </w:rPr>
        <w:annotationRef/>
      </w:r>
      <w:r>
        <w:t>Generally the ED is supervised by the board as a whole measured by the benchmarks in the operations plan and strategic plan.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79DCDB" w15:done="0"/>
  <w15:commentEx w15:paraId="421A7F7F" w15:done="0"/>
  <w15:commentEx w15:paraId="0D99FEFC" w15:done="0"/>
  <w15:commentEx w15:paraId="67D7C6D6" w15:done="0"/>
  <w15:commentEx w15:paraId="5BF3EFE9" w15:done="0"/>
  <w15:commentEx w15:paraId="384794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BA8" w16cex:dateUtc="2022-03-03T15:57:00Z"/>
  <w16cex:commentExtensible w16cex:durableId="25CB2BD9" w16cex:dateUtc="2022-03-03T15:58:00Z"/>
  <w16cex:commentExtensible w16cex:durableId="25CB2C05" w16cex:dateUtc="2022-03-03T15:59:00Z"/>
  <w16cex:commentExtensible w16cex:durableId="25CB2C85" w16cex:dateUtc="2022-03-03T16:01:00Z"/>
  <w16cex:commentExtensible w16cex:durableId="2473167C" w16cex:dateUtc="2021-06-15T15:07:00Z"/>
  <w16cex:commentExtensible w16cex:durableId="24170D12" w16cex:dateUtc="2021-04-06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79DCDB" w16cid:durableId="25CB2BA8"/>
  <w16cid:commentId w16cid:paraId="421A7F7F" w16cid:durableId="25CB2BD9"/>
  <w16cid:commentId w16cid:paraId="0D99FEFC" w16cid:durableId="25CB2C05"/>
  <w16cid:commentId w16cid:paraId="67D7C6D6" w16cid:durableId="25CB2C85"/>
  <w16cid:commentId w16cid:paraId="5BF3EFE9" w16cid:durableId="2473167C"/>
  <w16cid:commentId w16cid:paraId="38479443" w16cid:durableId="24170D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583"/>
    <w:multiLevelType w:val="hybridMultilevel"/>
    <w:tmpl w:val="40F8BA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ECC"/>
    <w:multiLevelType w:val="hybridMultilevel"/>
    <w:tmpl w:val="774C3D78"/>
    <w:lvl w:ilvl="0" w:tplc="10090017">
      <w:start w:val="1"/>
      <w:numFmt w:val="lowerLetter"/>
      <w:lvlText w:val="%1)"/>
      <w:lvlJc w:val="left"/>
      <w:pPr>
        <w:ind w:left="1540" w:hanging="360"/>
      </w:pPr>
    </w:lvl>
    <w:lvl w:ilvl="1" w:tplc="10090019" w:tentative="1">
      <w:start w:val="1"/>
      <w:numFmt w:val="lowerLetter"/>
      <w:lvlText w:val="%2."/>
      <w:lvlJc w:val="left"/>
      <w:pPr>
        <w:ind w:left="2260" w:hanging="360"/>
      </w:pPr>
    </w:lvl>
    <w:lvl w:ilvl="2" w:tplc="1009001B" w:tentative="1">
      <w:start w:val="1"/>
      <w:numFmt w:val="lowerRoman"/>
      <w:lvlText w:val="%3."/>
      <w:lvlJc w:val="right"/>
      <w:pPr>
        <w:ind w:left="2980" w:hanging="180"/>
      </w:pPr>
    </w:lvl>
    <w:lvl w:ilvl="3" w:tplc="1009000F" w:tentative="1">
      <w:start w:val="1"/>
      <w:numFmt w:val="decimal"/>
      <w:lvlText w:val="%4."/>
      <w:lvlJc w:val="left"/>
      <w:pPr>
        <w:ind w:left="3700" w:hanging="360"/>
      </w:pPr>
    </w:lvl>
    <w:lvl w:ilvl="4" w:tplc="10090019" w:tentative="1">
      <w:start w:val="1"/>
      <w:numFmt w:val="lowerLetter"/>
      <w:lvlText w:val="%5."/>
      <w:lvlJc w:val="left"/>
      <w:pPr>
        <w:ind w:left="4420" w:hanging="360"/>
      </w:pPr>
    </w:lvl>
    <w:lvl w:ilvl="5" w:tplc="1009001B" w:tentative="1">
      <w:start w:val="1"/>
      <w:numFmt w:val="lowerRoman"/>
      <w:lvlText w:val="%6."/>
      <w:lvlJc w:val="right"/>
      <w:pPr>
        <w:ind w:left="5140" w:hanging="180"/>
      </w:pPr>
    </w:lvl>
    <w:lvl w:ilvl="6" w:tplc="1009000F" w:tentative="1">
      <w:start w:val="1"/>
      <w:numFmt w:val="decimal"/>
      <w:lvlText w:val="%7."/>
      <w:lvlJc w:val="left"/>
      <w:pPr>
        <w:ind w:left="5860" w:hanging="360"/>
      </w:pPr>
    </w:lvl>
    <w:lvl w:ilvl="7" w:tplc="10090019" w:tentative="1">
      <w:start w:val="1"/>
      <w:numFmt w:val="lowerLetter"/>
      <w:lvlText w:val="%8."/>
      <w:lvlJc w:val="left"/>
      <w:pPr>
        <w:ind w:left="6580" w:hanging="360"/>
      </w:pPr>
    </w:lvl>
    <w:lvl w:ilvl="8" w:tplc="1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288F3B55"/>
    <w:multiLevelType w:val="hybridMultilevel"/>
    <w:tmpl w:val="D4622F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15"/>
    <w:multiLevelType w:val="hybridMultilevel"/>
    <w:tmpl w:val="9CC817B0"/>
    <w:lvl w:ilvl="0" w:tplc="1009001B">
      <w:start w:val="1"/>
      <w:numFmt w:val="lowerRoman"/>
      <w:lvlText w:val="%1."/>
      <w:lvlJc w:val="right"/>
      <w:pPr>
        <w:ind w:left="1874" w:hanging="360"/>
      </w:pPr>
    </w:lvl>
    <w:lvl w:ilvl="1" w:tplc="10090019" w:tentative="1">
      <w:start w:val="1"/>
      <w:numFmt w:val="lowerLetter"/>
      <w:lvlText w:val="%2."/>
      <w:lvlJc w:val="left"/>
      <w:pPr>
        <w:ind w:left="2594" w:hanging="360"/>
      </w:pPr>
    </w:lvl>
    <w:lvl w:ilvl="2" w:tplc="1009001B" w:tentative="1">
      <w:start w:val="1"/>
      <w:numFmt w:val="lowerRoman"/>
      <w:lvlText w:val="%3."/>
      <w:lvlJc w:val="right"/>
      <w:pPr>
        <w:ind w:left="3314" w:hanging="180"/>
      </w:pPr>
    </w:lvl>
    <w:lvl w:ilvl="3" w:tplc="1009000F" w:tentative="1">
      <w:start w:val="1"/>
      <w:numFmt w:val="decimal"/>
      <w:lvlText w:val="%4."/>
      <w:lvlJc w:val="left"/>
      <w:pPr>
        <w:ind w:left="4034" w:hanging="360"/>
      </w:pPr>
    </w:lvl>
    <w:lvl w:ilvl="4" w:tplc="10090019" w:tentative="1">
      <w:start w:val="1"/>
      <w:numFmt w:val="lowerLetter"/>
      <w:lvlText w:val="%5."/>
      <w:lvlJc w:val="left"/>
      <w:pPr>
        <w:ind w:left="4754" w:hanging="360"/>
      </w:pPr>
    </w:lvl>
    <w:lvl w:ilvl="5" w:tplc="1009001B" w:tentative="1">
      <w:start w:val="1"/>
      <w:numFmt w:val="lowerRoman"/>
      <w:lvlText w:val="%6."/>
      <w:lvlJc w:val="right"/>
      <w:pPr>
        <w:ind w:left="5474" w:hanging="180"/>
      </w:pPr>
    </w:lvl>
    <w:lvl w:ilvl="6" w:tplc="1009000F" w:tentative="1">
      <w:start w:val="1"/>
      <w:numFmt w:val="decimal"/>
      <w:lvlText w:val="%7."/>
      <w:lvlJc w:val="left"/>
      <w:pPr>
        <w:ind w:left="6194" w:hanging="360"/>
      </w:pPr>
    </w:lvl>
    <w:lvl w:ilvl="7" w:tplc="10090019" w:tentative="1">
      <w:start w:val="1"/>
      <w:numFmt w:val="lowerLetter"/>
      <w:lvlText w:val="%8."/>
      <w:lvlJc w:val="left"/>
      <w:pPr>
        <w:ind w:left="6914" w:hanging="360"/>
      </w:pPr>
    </w:lvl>
    <w:lvl w:ilvl="8" w:tplc="10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" w15:restartNumberingAfterBreak="0">
    <w:nsid w:val="37963252"/>
    <w:multiLevelType w:val="hybridMultilevel"/>
    <w:tmpl w:val="26701042"/>
    <w:lvl w:ilvl="0" w:tplc="009A88D0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3B0A3716"/>
    <w:multiLevelType w:val="hybridMultilevel"/>
    <w:tmpl w:val="F3581146"/>
    <w:lvl w:ilvl="0" w:tplc="08C0EE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9B7"/>
    <w:multiLevelType w:val="hybridMultilevel"/>
    <w:tmpl w:val="CD84F91E"/>
    <w:lvl w:ilvl="0" w:tplc="1009001B">
      <w:start w:val="1"/>
      <w:numFmt w:val="lowerRoman"/>
      <w:lvlText w:val="%1."/>
      <w:lvlJc w:val="right"/>
      <w:pPr>
        <w:ind w:left="2260" w:hanging="360"/>
      </w:pPr>
    </w:lvl>
    <w:lvl w:ilvl="1" w:tplc="10090019" w:tentative="1">
      <w:start w:val="1"/>
      <w:numFmt w:val="lowerLetter"/>
      <w:lvlText w:val="%2."/>
      <w:lvlJc w:val="left"/>
      <w:pPr>
        <w:ind w:left="2980" w:hanging="360"/>
      </w:pPr>
    </w:lvl>
    <w:lvl w:ilvl="2" w:tplc="1009001B" w:tentative="1">
      <w:start w:val="1"/>
      <w:numFmt w:val="lowerRoman"/>
      <w:lvlText w:val="%3."/>
      <w:lvlJc w:val="right"/>
      <w:pPr>
        <w:ind w:left="3700" w:hanging="180"/>
      </w:pPr>
    </w:lvl>
    <w:lvl w:ilvl="3" w:tplc="1009000F" w:tentative="1">
      <w:start w:val="1"/>
      <w:numFmt w:val="decimal"/>
      <w:lvlText w:val="%4."/>
      <w:lvlJc w:val="left"/>
      <w:pPr>
        <w:ind w:left="4420" w:hanging="360"/>
      </w:pPr>
    </w:lvl>
    <w:lvl w:ilvl="4" w:tplc="10090019" w:tentative="1">
      <w:start w:val="1"/>
      <w:numFmt w:val="lowerLetter"/>
      <w:lvlText w:val="%5."/>
      <w:lvlJc w:val="left"/>
      <w:pPr>
        <w:ind w:left="5140" w:hanging="360"/>
      </w:pPr>
    </w:lvl>
    <w:lvl w:ilvl="5" w:tplc="1009001B" w:tentative="1">
      <w:start w:val="1"/>
      <w:numFmt w:val="lowerRoman"/>
      <w:lvlText w:val="%6."/>
      <w:lvlJc w:val="right"/>
      <w:pPr>
        <w:ind w:left="5860" w:hanging="180"/>
      </w:pPr>
    </w:lvl>
    <w:lvl w:ilvl="6" w:tplc="1009000F" w:tentative="1">
      <w:start w:val="1"/>
      <w:numFmt w:val="decimal"/>
      <w:lvlText w:val="%7."/>
      <w:lvlJc w:val="left"/>
      <w:pPr>
        <w:ind w:left="6580" w:hanging="360"/>
      </w:pPr>
    </w:lvl>
    <w:lvl w:ilvl="7" w:tplc="10090019" w:tentative="1">
      <w:start w:val="1"/>
      <w:numFmt w:val="lowerLetter"/>
      <w:lvlText w:val="%8."/>
      <w:lvlJc w:val="left"/>
      <w:pPr>
        <w:ind w:left="7300" w:hanging="360"/>
      </w:pPr>
    </w:lvl>
    <w:lvl w:ilvl="8" w:tplc="10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7" w15:restartNumberingAfterBreak="0">
    <w:nsid w:val="5A5E0F8E"/>
    <w:multiLevelType w:val="hybridMultilevel"/>
    <w:tmpl w:val="CB646B4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F7266"/>
    <w:multiLevelType w:val="hybridMultilevel"/>
    <w:tmpl w:val="FEACDA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1F41"/>
    <w:multiLevelType w:val="hybridMultilevel"/>
    <w:tmpl w:val="95F460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5C77"/>
    <w:multiLevelType w:val="hybridMultilevel"/>
    <w:tmpl w:val="0F20B0D4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3130E2"/>
    <w:multiLevelType w:val="hybridMultilevel"/>
    <w:tmpl w:val="018EEC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B5890"/>
    <w:multiLevelType w:val="hybridMultilevel"/>
    <w:tmpl w:val="A726057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5977360">
    <w:abstractNumId w:val="1"/>
  </w:num>
  <w:num w:numId="2" w16cid:durableId="2068648245">
    <w:abstractNumId w:val="2"/>
  </w:num>
  <w:num w:numId="3" w16cid:durableId="1409035476">
    <w:abstractNumId w:val="0"/>
  </w:num>
  <w:num w:numId="4" w16cid:durableId="233591138">
    <w:abstractNumId w:val="7"/>
  </w:num>
  <w:num w:numId="5" w16cid:durableId="1617716938">
    <w:abstractNumId w:val="11"/>
  </w:num>
  <w:num w:numId="6" w16cid:durableId="463084367">
    <w:abstractNumId w:val="8"/>
  </w:num>
  <w:num w:numId="7" w16cid:durableId="1639873687">
    <w:abstractNumId w:val="9"/>
  </w:num>
  <w:num w:numId="8" w16cid:durableId="280723279">
    <w:abstractNumId w:val="4"/>
  </w:num>
  <w:num w:numId="9" w16cid:durableId="1627391581">
    <w:abstractNumId w:val="3"/>
  </w:num>
  <w:num w:numId="10" w16cid:durableId="1581332814">
    <w:abstractNumId w:val="6"/>
  </w:num>
  <w:num w:numId="11" w16cid:durableId="836917532">
    <w:abstractNumId w:val="10"/>
  </w:num>
  <w:num w:numId="12" w16cid:durableId="1248731451">
    <w:abstractNumId w:val="12"/>
  </w:num>
  <w:num w:numId="13" w16cid:durableId="53281199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ofit, James (Summerside)">
    <w15:presenceInfo w15:providerId="AD" w15:userId="S::jprofit@coxandpalmer.com::35e6b82e-687e-4c68-8d75-a3fc96243da9"/>
  </w15:person>
  <w15:person w15:author="Swim PEI">
    <w15:presenceInfo w15:providerId="Windows Live" w15:userId="f605928df564f5cb"/>
  </w15:person>
  <w15:person w15:author="Lisa MacKay">
    <w15:presenceInfo w15:providerId="Windows Live" w15:userId="64b1f4f275406bdb"/>
  </w15:person>
  <w15:person w15:author="Meisner, Bill">
    <w15:presenceInfo w15:providerId="AD" w15:userId="S::meisner.bill@cavendishfarms.com::d8c370f9-5015-4f9f-8cca-d00396d21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C"/>
    <w:rsid w:val="003070C2"/>
    <w:rsid w:val="005B765C"/>
    <w:rsid w:val="007E18AE"/>
    <w:rsid w:val="00BD4857"/>
    <w:rsid w:val="00E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BD27"/>
  <w15:chartTrackingRefBased/>
  <w15:docId w15:val="{365402C8-BAC4-4167-A87F-29987B6E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5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7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6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65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5C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B765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B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8BD6-13DD-475B-A2BF-0AB9DC8E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 PEI</dc:creator>
  <cp:keywords/>
  <dc:description/>
  <cp:lastModifiedBy>Swim PEI</cp:lastModifiedBy>
  <cp:revision>1</cp:revision>
  <dcterms:created xsi:type="dcterms:W3CDTF">2022-10-13T13:16:00Z</dcterms:created>
  <dcterms:modified xsi:type="dcterms:W3CDTF">2022-10-13T13:30:00Z</dcterms:modified>
</cp:coreProperties>
</file>