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C65" w14:textId="77777777" w:rsidR="00F81166" w:rsidRPr="00C150E0" w:rsidRDefault="00F441D3">
      <w:pPr>
        <w:spacing w:before="71" w:after="0" w:line="240" w:lineRule="auto"/>
        <w:ind w:left="2362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SW</w:t>
      </w:r>
      <w:r w:rsidRPr="00C150E0">
        <w:rPr>
          <w:rFonts w:ascii="Arial Nova Light" w:eastAsia="Times New Roman" w:hAnsi="Arial Nova Light" w:cs="Times New Roman"/>
          <w:spacing w:val="-6"/>
        </w:rPr>
        <w:t>I</w:t>
      </w:r>
      <w:r w:rsidRPr="00C150E0">
        <w:rPr>
          <w:rFonts w:ascii="Arial Nova Light" w:eastAsia="Times New Roman" w:hAnsi="Arial Nova Light" w:cs="Times New Roman"/>
        </w:rPr>
        <w:t xml:space="preserve">M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>I</w:t>
      </w:r>
      <w:r w:rsidRPr="00C150E0">
        <w:rPr>
          <w:rFonts w:ascii="Arial Nova Light" w:eastAsia="Times New Roman" w:hAnsi="Arial Nova Light" w:cs="Times New Roman"/>
        </w:rPr>
        <w:t>NCE E</w:t>
      </w:r>
      <w:r w:rsidRPr="00C150E0">
        <w:rPr>
          <w:rFonts w:ascii="Arial Nova Light" w:eastAsia="Times New Roman" w:hAnsi="Arial Nova Light" w:cs="Times New Roman"/>
          <w:spacing w:val="-1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RD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6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-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50281769" w14:textId="77777777" w:rsidR="00F81166" w:rsidRPr="00C150E0" w:rsidRDefault="00F81166">
      <w:pPr>
        <w:spacing w:before="1" w:after="0" w:line="190" w:lineRule="exact"/>
        <w:rPr>
          <w:rFonts w:ascii="Arial Nova Light" w:hAnsi="Arial Nova Light"/>
        </w:rPr>
      </w:pPr>
    </w:p>
    <w:p w14:paraId="2D17043E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70A83FB" w14:textId="77777777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R</w:t>
      </w:r>
      <w:r w:rsidRPr="00C150E0">
        <w:rPr>
          <w:rFonts w:ascii="Arial Nova Light" w:eastAsia="Times New Roman" w:hAnsi="Arial Nova Light" w:cs="Times New Roman"/>
          <w:b/>
          <w:bCs/>
        </w:rPr>
        <w:t>AL</w:t>
      </w:r>
    </w:p>
    <w:p w14:paraId="19761CA3" w14:textId="4CB4C798" w:rsidR="00F81166" w:rsidRPr="00C150E0" w:rsidRDefault="00F441D3">
      <w:pPr>
        <w:tabs>
          <w:tab w:val="left" w:pos="660"/>
        </w:tabs>
        <w:spacing w:before="3" w:after="0" w:line="236" w:lineRule="auto"/>
        <w:ind w:left="667" w:right="332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rpo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ela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izati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 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irtee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  <w:spacing w:val="2"/>
        </w:rPr>
        <w:t>3</w:t>
      </w:r>
      <w:proofErr w:type="spellStart"/>
      <w:r w:rsidRPr="00C150E0">
        <w:rPr>
          <w:rFonts w:ascii="Arial Nova Light" w:eastAsia="Times New Roman" w:hAnsi="Arial Nova Light" w:cs="Times New Roman"/>
          <w:position w:val="7"/>
        </w:rPr>
        <w:t>th</w:t>
      </w:r>
      <w:proofErr w:type="spellEnd"/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1"/>
        </w:rPr>
        <w:t>199</w:t>
      </w:r>
      <w:r w:rsidRPr="00C150E0">
        <w:rPr>
          <w:rFonts w:ascii="Arial Nova Light" w:eastAsia="Times New Roman" w:hAnsi="Arial Nova Light" w:cs="Times New Roman"/>
        </w:rPr>
        <w:t>9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ins w:id="0" w:author="Profit, James (Summerside)" w:date="2021-06-17T14:55:00Z">
        <w:r w:rsidR="001328BE" w:rsidRPr="00C150E0">
          <w:rPr>
            <w:rFonts w:ascii="Arial Nova Light" w:eastAsia="Times New Roman" w:hAnsi="Arial Nova Light" w:cs="Times New Roman"/>
          </w:rPr>
          <w:t xml:space="preserve">Part II </w:t>
        </w:r>
        <w:r w:rsidR="001328BE">
          <w:rPr>
            <w:rFonts w:ascii="Arial Nova Light" w:eastAsia="Times New Roman" w:hAnsi="Arial Nova Light" w:cs="Times New Roman"/>
          </w:rPr>
          <w:t xml:space="preserve">of </w:t>
        </w:r>
      </w:ins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ins w:id="1" w:author="Swim PEI" w:date="2021-05-25T15:52:00Z">
        <w:r w:rsidR="002C6871" w:rsidRPr="00C150E0">
          <w:rPr>
            <w:rFonts w:ascii="Arial Nova Light" w:eastAsia="Times New Roman" w:hAnsi="Arial Nova Light" w:cs="Times New Roman"/>
          </w:rPr>
          <w:t xml:space="preserve">, </w:t>
        </w:r>
        <w:del w:id="2" w:author="Profit, James (Summerside)" w:date="2021-06-17T14:55:00Z">
          <w:r w:rsidR="002C6871" w:rsidRPr="00C150E0" w:rsidDel="001328BE">
            <w:rPr>
              <w:rFonts w:ascii="Arial Nova Light" w:eastAsia="Times New Roman" w:hAnsi="Arial Nova Light" w:cs="Times New Roman"/>
            </w:rPr>
            <w:delText>Part II</w:delText>
          </w:r>
        </w:del>
      </w:ins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  <w:spacing w:val="-1"/>
        </w:rPr>
        <w:t>9</w:t>
      </w: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c.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 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33554A2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0FFCA644" w14:textId="77777777" w:rsidR="00F81166" w:rsidRPr="00C150E0" w:rsidRDefault="00F441D3">
      <w:pPr>
        <w:tabs>
          <w:tab w:val="left" w:pos="6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6A834941" w14:textId="77777777" w:rsidR="00F81166" w:rsidRPr="00C150E0" w:rsidRDefault="00F441D3">
      <w:pPr>
        <w:tabs>
          <w:tab w:val="left" w:pos="1180"/>
        </w:tabs>
        <w:spacing w:after="0" w:line="240" w:lineRule="auto"/>
        <w:ind w:left="1180" w:right="312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“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ct”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198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.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14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e,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 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at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e;</w:t>
      </w:r>
      <w:proofErr w:type="gramEnd"/>
    </w:p>
    <w:p w14:paraId="499E388D" w14:textId="7FA5E855" w:rsidR="00F81166" w:rsidRPr="00C150E0" w:rsidRDefault="00F441D3">
      <w:pPr>
        <w:spacing w:after="0" w:line="230" w:lineRule="exact"/>
        <w:ind w:left="1180" w:right="5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proofErr w:type="gramStart"/>
      <w:r w:rsidRPr="00C150E0">
        <w:rPr>
          <w:rFonts w:ascii="Arial Nova Light" w:eastAsia="Times New Roman" w:hAnsi="Arial Nova Light" w:cs="Times New Roman"/>
        </w:rPr>
        <w:t xml:space="preserve">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“</w:t>
      </w:r>
      <w:proofErr w:type="gramEnd"/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 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proofErr w:type="spellStart"/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proofErr w:type="spellEnd"/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ins w:id="3" w:author="Swim PEI" w:date="2021-05-25T15:53:00Z">
        <w:r w:rsidR="00597489" w:rsidRPr="00C150E0">
          <w:rPr>
            <w:rFonts w:ascii="Arial Nova Light" w:eastAsia="Times New Roman" w:hAnsi="Arial Nova Light" w:cs="Times New Roman"/>
            <w:spacing w:val="2"/>
          </w:rPr>
          <w:t xml:space="preserve">file the required </w:t>
        </w:r>
        <w:r w:rsidR="00ED48A6" w:rsidRPr="00C150E0">
          <w:rPr>
            <w:rFonts w:ascii="Arial Nova Light" w:eastAsia="Times New Roman" w:hAnsi="Arial Nova Light" w:cs="Times New Roman"/>
            <w:spacing w:val="2"/>
          </w:rPr>
          <w:t xml:space="preserve">CRA documents </w:t>
        </w:r>
      </w:ins>
      <w:del w:id="4" w:author="Swim PEI" w:date="2021-05-25T15:53:00Z">
        <w:r w:rsidRPr="00C150E0" w:rsidDel="00ED48A6">
          <w:rPr>
            <w:rFonts w:ascii="Arial Nova Light" w:eastAsia="Times New Roman" w:hAnsi="Arial Nova Light" w:cs="Times New Roman"/>
          </w:rPr>
          <w:delText>t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D48A6">
          <w:rPr>
            <w:rFonts w:ascii="Arial Nova Light" w:eastAsia="Times New Roman" w:hAnsi="Arial Nova Light" w:cs="Times New Roman"/>
          </w:rPr>
          <w:delText>e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D48A6">
          <w:rPr>
            <w:rFonts w:ascii="Arial Nova Light" w:eastAsia="Times New Roman" w:hAnsi="Arial Nova Light" w:cs="Times New Roman"/>
          </w:rPr>
          <w:delText>t</w:delText>
        </w:r>
        <w:r w:rsidRPr="00C150E0" w:rsidDel="00ED48A6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ED48A6">
          <w:rPr>
            <w:rFonts w:ascii="Arial Nova Light" w:eastAsia="Times New Roman" w:hAnsi="Arial Nova Light" w:cs="Times New Roman"/>
          </w:rPr>
          <w:delText>x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D48A6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D48A6">
          <w:rPr>
            <w:rFonts w:ascii="Arial Nova Light" w:eastAsia="Times New Roman" w:hAnsi="Arial Nova Light" w:cs="Times New Roman"/>
          </w:rPr>
          <w:delText>et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ED48A6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D48A6">
          <w:rPr>
            <w:rFonts w:ascii="Arial Nova Light" w:eastAsia="Times New Roman" w:hAnsi="Arial Nova Light" w:cs="Times New Roman"/>
          </w:rPr>
          <w:delText>n</w:delText>
        </w:r>
        <w:r w:rsidRPr="00C150E0" w:rsidDel="00ED48A6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to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g</w:t>
      </w:r>
      <w:del w:id="5" w:author="Swim PEI" w:date="2021-05-25T15:53:00Z">
        <w:r w:rsidRPr="00C150E0" w:rsidDel="00ED48A6">
          <w:rPr>
            <w:rFonts w:ascii="Arial Nova Light" w:eastAsia="Times New Roman" w:hAnsi="Arial Nova Light" w:cs="Times New Roman"/>
          </w:rPr>
          <w:delText>;</w:delText>
        </w:r>
      </w:del>
    </w:p>
    <w:p w14:paraId="55EC4F50" w14:textId="77777777" w:rsidR="00F81166" w:rsidRPr="00C150E0" w:rsidRDefault="00F441D3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;</w:t>
      </w:r>
      <w:proofErr w:type="gramEnd"/>
    </w:p>
    <w:p w14:paraId="65ABA4F3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proofErr w:type="gramStart"/>
      <w:r w:rsidRPr="00C150E0">
        <w:rPr>
          <w:rFonts w:ascii="Arial Nova Light" w:eastAsia="Times New Roman" w:hAnsi="Arial Nova Light" w:cs="Times New Roman"/>
        </w:rPr>
        <w:t xml:space="preserve">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proofErr w:type="gramEnd"/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ys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35F7B0C6" w14:textId="4E95BC5E" w:rsidR="00F81166" w:rsidRPr="00C150E0" w:rsidRDefault="00F441D3" w:rsidP="00380A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="00380AD3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6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  <w:proofErr w:type="gramEnd"/>
    </w:p>
    <w:p w14:paraId="570B897E" w14:textId="023879A8" w:rsidR="00F81166" w:rsidRPr="00C150E0" w:rsidRDefault="00F441D3" w:rsidP="00D65E75">
      <w:pPr>
        <w:tabs>
          <w:tab w:val="left" w:pos="1180"/>
        </w:tabs>
        <w:spacing w:before="1"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del w:id="6" w:author="Swim PEI" w:date="2021-05-25T15:54:00Z"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“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CE0F8F">
          <w:rPr>
            <w:rFonts w:ascii="Arial Nova Light" w:eastAsia="Times New Roman" w:hAnsi="Arial Nova Light" w:cs="Times New Roman"/>
          </w:rPr>
          <w:delText>ice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”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</w:rPr>
          <w:delText>ll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 Di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ele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</w:rPr>
          <w:delText>ted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CE0F8F">
          <w:rPr>
            <w:rFonts w:ascii="Arial Nova Light" w:eastAsia="Times New Roman" w:hAnsi="Arial Nova Light" w:cs="Times New Roman"/>
          </w:rPr>
          <w:delText>i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ted</w:delText>
        </w:r>
        <w:r w:rsidRPr="00C150E0" w:rsidDel="00CE0F8F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to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as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an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ati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CE0F8F">
          <w:rPr>
            <w:rFonts w:ascii="Arial Nova Light" w:eastAsia="Times New Roman" w:hAnsi="Arial Nova Light" w:cs="Times New Roman"/>
          </w:rPr>
          <w:delText>ittee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0F8F">
          <w:rPr>
            <w:rFonts w:ascii="Arial Nova Light" w:eastAsia="Times New Roman" w:hAnsi="Arial Nova Light" w:cs="Times New Roman"/>
          </w:rPr>
          <w:delText>er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f</w:delText>
        </w:r>
      </w:del>
      <w:r w:rsidR="00380AD3">
        <w:rPr>
          <w:rFonts w:ascii="Arial Nova Light" w:eastAsia="Times New Roman" w:hAnsi="Arial Nova Light" w:cs="Times New Roman"/>
        </w:rPr>
        <w:t xml:space="preserve"> </w:t>
      </w:r>
      <w:del w:id="7" w:author="Swim PEI" w:date="2021-05-25T15:54:00Z"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E0F8F">
          <w:rPr>
            <w:rFonts w:ascii="Arial Nova Light" w:eastAsia="Times New Roman" w:hAnsi="Arial Nova Light" w:cs="Times New Roman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</w:rPr>
          <w:delText xml:space="preserve">EI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to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E0F8F">
          <w:rPr>
            <w:rFonts w:ascii="Arial Nova Light" w:eastAsia="Times New Roman" w:hAnsi="Arial Nova Light" w:cs="Times New Roman"/>
          </w:rPr>
          <w:delText>ese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0F8F">
          <w:rPr>
            <w:rFonts w:ascii="Arial Nova Light" w:eastAsia="Times New Roman" w:hAnsi="Arial Nova Light" w:cs="Times New Roman"/>
          </w:rPr>
          <w:delText>yl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</w:rPr>
          <w:delText>;</w:delText>
        </w:r>
      </w:del>
      <w:ins w:id="8" w:author="Swim PEI" w:date="2021-04-22T18:13:00Z">
        <w:r w:rsidR="00613154" w:rsidRPr="00C150E0">
          <w:rPr>
            <w:rFonts w:ascii="Arial Nova Light" w:eastAsia="Times New Roman" w:hAnsi="Arial Nova Light" w:cs="Times New Roman"/>
          </w:rPr>
          <w:t xml:space="preserve"> </w:t>
        </w:r>
      </w:ins>
    </w:p>
    <w:p w14:paraId="70A69D15" w14:textId="19A3C201" w:rsidR="00F81166" w:rsidRPr="00C150E0" w:rsidRDefault="00F441D3">
      <w:pPr>
        <w:spacing w:after="0" w:line="240" w:lineRule="auto"/>
        <w:ind w:left="1180" w:right="112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)</w:t>
      </w:r>
      <w:proofErr w:type="gramStart"/>
      <w:r w:rsidRPr="00C150E0">
        <w:rPr>
          <w:rFonts w:ascii="Arial Nova Light" w:eastAsia="Times New Roman" w:hAnsi="Arial Nova Light" w:cs="Times New Roman"/>
        </w:rPr>
        <w:t xml:space="preserve">  </w:t>
      </w:r>
      <w:r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proofErr w:type="gramEnd"/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ins w:id="9" w:author="Swim PEI" w:date="2021-05-25T15:55:00Z">
        <w:r w:rsidR="00130DB6" w:rsidRPr="00C150E0">
          <w:rPr>
            <w:rFonts w:ascii="Arial Nova Light" w:eastAsia="Times New Roman" w:hAnsi="Arial Nova Light" w:cs="Times New Roman"/>
            <w:spacing w:val="1"/>
          </w:rPr>
          <w:t>eligible</w:t>
        </w:r>
      </w:ins>
      <w:ins w:id="10" w:author="Swim PEI" w:date="2021-05-25T15:56:00Z">
        <w:r w:rsidR="00130DB6" w:rsidRPr="00C150E0">
          <w:rPr>
            <w:rFonts w:ascii="Arial Nova Light" w:eastAsia="Times New Roman" w:hAnsi="Arial Nova Light" w:cs="Times New Roman"/>
            <w:spacing w:val="1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11" w:author="Swim PEI" w:date="2021-05-25T15:56:00Z">
        <w:r w:rsidRPr="00C150E0" w:rsidDel="009151C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9151C1">
          <w:rPr>
            <w:rFonts w:ascii="Arial Nova Light" w:eastAsia="Times New Roman" w:hAnsi="Arial Nova Light" w:cs="Times New Roman"/>
          </w:rPr>
          <w:delText>e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9151C1">
          <w:rPr>
            <w:rFonts w:ascii="Arial Nova Light" w:eastAsia="Times New Roman" w:hAnsi="Arial Nova Light" w:cs="Times New Roman"/>
          </w:rPr>
          <w:delText>t</w:delText>
        </w:r>
        <w:r w:rsidRPr="00C150E0" w:rsidDel="009151C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9151C1">
          <w:rPr>
            <w:rFonts w:ascii="Arial Nova Light" w:eastAsia="Times New Roman" w:hAnsi="Arial Nova Light" w:cs="Times New Roman"/>
          </w:rPr>
          <w:delText>g</w:delText>
        </w:r>
        <w:r w:rsidRPr="00C150E0" w:rsidDel="009151C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9151C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9151C1">
          <w:rPr>
            <w:rFonts w:ascii="Arial Nova Light" w:eastAsia="Times New Roman" w:hAnsi="Arial Nova Light" w:cs="Times New Roman"/>
          </w:rPr>
          <w:delText>f</w:delText>
        </w:r>
        <w:r w:rsidRPr="00C150E0" w:rsidDel="009151C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9151C1">
          <w:rPr>
            <w:rFonts w:ascii="Arial Nova Light" w:eastAsia="Times New Roman" w:hAnsi="Arial Nova Light" w:cs="Times New Roman"/>
          </w:rPr>
          <w:delText>t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9151C1">
          <w:rPr>
            <w:rFonts w:ascii="Arial Nova Light" w:eastAsia="Times New Roman" w:hAnsi="Arial Nova Light" w:cs="Times New Roman"/>
          </w:rPr>
          <w:delText>e O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9151C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9151C1">
          <w:rPr>
            <w:rFonts w:ascii="Arial Nova Light" w:eastAsia="Times New Roman" w:hAnsi="Arial Nova Light" w:cs="Times New Roman"/>
          </w:rPr>
          <w:delText>ati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9151C1">
          <w:rPr>
            <w:rFonts w:ascii="Arial Nova Light" w:eastAsia="Times New Roman" w:hAnsi="Arial Nova Light" w:cs="Times New Roman"/>
          </w:rPr>
          <w:delText>s</w:delText>
        </w:r>
        <w:r w:rsidRPr="00C150E0" w:rsidDel="009151C1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9151C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9151C1">
          <w:rPr>
            <w:rFonts w:ascii="Arial Nova Light" w:eastAsia="Times New Roman" w:hAnsi="Arial Nova Light" w:cs="Times New Roman"/>
          </w:rPr>
          <w:delText>itte</w:delText>
        </w:r>
        <w:r w:rsidRPr="00C150E0" w:rsidDel="009151C1">
          <w:rPr>
            <w:rFonts w:ascii="Arial Nova Light" w:eastAsia="Times New Roman" w:hAnsi="Arial Nova Light" w:cs="Times New Roman"/>
            <w:spacing w:val="2"/>
          </w:rPr>
          <w:delText>e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1BF2D221" w14:textId="3FD6E71E" w:rsidR="00CE74C0" w:rsidRDefault="00F441D3">
      <w:pPr>
        <w:spacing w:after="0" w:line="240" w:lineRule="auto"/>
        <w:ind w:left="820" w:right="-20"/>
        <w:rPr>
          <w:ins w:id="12" w:author="Lisa MacKay" w:date="2022-03-29T14:10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)</w:t>
      </w:r>
      <w:proofErr w:type="gramStart"/>
      <w:r w:rsidRPr="00C150E0">
        <w:rPr>
          <w:rFonts w:ascii="Arial Nova Light" w:eastAsia="Times New Roman" w:hAnsi="Arial Nova Light" w:cs="Times New Roman"/>
        </w:rPr>
        <w:t xml:space="preserve">  </w:t>
      </w:r>
      <w:r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proofErr w:type="gramEnd"/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7510EFC8" w14:textId="1C720F00" w:rsidR="003F62B8" w:rsidRPr="00C150E0" w:rsidRDefault="00B21FEC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proofErr w:type="spellStart"/>
      <w:proofErr w:type="gramStart"/>
      <w:ins w:id="13" w:author="Lisa MacKay" w:date="2022-03-29T14:10:00Z">
        <w:r>
          <w:rPr>
            <w:rFonts w:ascii="Arial Nova Light" w:eastAsia="Times New Roman" w:hAnsi="Arial Nova Light" w:cs="Times New Roman"/>
          </w:rPr>
          <w:t>i</w:t>
        </w:r>
        <w:proofErr w:type="spellEnd"/>
        <w:r>
          <w:rPr>
            <w:rFonts w:ascii="Arial Nova Light" w:eastAsia="Times New Roman" w:hAnsi="Arial Nova Light" w:cs="Times New Roman"/>
          </w:rPr>
          <w:t xml:space="preserve">)  </w:t>
        </w:r>
      </w:ins>
      <w:ins w:id="14" w:author="Lisa MacKay" w:date="2022-03-29T14:11:00Z">
        <w:r>
          <w:rPr>
            <w:rFonts w:ascii="Arial Nova Light" w:eastAsia="Times New Roman" w:hAnsi="Arial Nova Light" w:cs="Times New Roman"/>
          </w:rPr>
          <w:t>“</w:t>
        </w:r>
      </w:ins>
      <w:proofErr w:type="gramEnd"/>
      <w:ins w:id="15" w:author="Lisa MacKay" w:date="2022-03-29T14:10:00Z">
        <w:r w:rsidRPr="00B21FEC">
          <w:rPr>
            <w:rFonts w:ascii="Arial Nova Light" w:hAnsi="Arial Nova Light"/>
          </w:rPr>
          <w:t>Staff</w:t>
        </w:r>
      </w:ins>
      <w:ins w:id="16" w:author="Lisa MacKay" w:date="2022-03-29T14:11:00Z">
        <w:r>
          <w:rPr>
            <w:rFonts w:ascii="Arial Nova Light" w:hAnsi="Arial Nova Light"/>
          </w:rPr>
          <w:t>”</w:t>
        </w:r>
      </w:ins>
      <w:ins w:id="17" w:author="Lisa MacKay" w:date="2022-03-29T14:10:00Z">
        <w:r w:rsidRPr="00B21FEC">
          <w:rPr>
            <w:rFonts w:ascii="Arial Nova Light" w:hAnsi="Arial Nova Light"/>
          </w:rPr>
          <w:t xml:space="preserve"> </w:t>
        </w:r>
      </w:ins>
      <w:ins w:id="18" w:author="Lisa MacKay" w:date="2022-03-29T14:13:00Z">
        <w:r w:rsidR="000E1F7B">
          <w:rPr>
            <w:rFonts w:ascii="Arial Nova Light" w:hAnsi="Arial Nova Light"/>
          </w:rPr>
          <w:t xml:space="preserve">shall </w:t>
        </w:r>
      </w:ins>
      <w:ins w:id="19" w:author="Lisa MacKay" w:date="2022-03-29T14:10:00Z">
        <w:r w:rsidRPr="00B21FEC">
          <w:rPr>
            <w:rFonts w:ascii="Arial Nova Light" w:hAnsi="Arial Nova Light"/>
          </w:rPr>
          <w:t>mean any person who is an employee of Swim PEI or contracted on behalf of Swim PEI to provide a service.</w:t>
        </w:r>
      </w:ins>
    </w:p>
    <w:p w14:paraId="6C2B9FBE" w14:textId="23F39020" w:rsidR="00F81166" w:rsidRPr="00C150E0" w:rsidRDefault="00F441D3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del w:id="20" w:author="Lisa MacKay" w:date="2022-03-29T14:11:00Z">
        <w:r w:rsidRPr="00C150E0" w:rsidDel="00B21FEC">
          <w:rPr>
            <w:rFonts w:ascii="Arial Nova Light" w:eastAsia="Times New Roman" w:hAnsi="Arial Nova Light" w:cs="Times New Roman"/>
          </w:rPr>
          <w:delText>i</w:delText>
        </w:r>
      </w:del>
      <w:ins w:id="21" w:author="Lisa MacKay" w:date="2022-03-29T14:11:00Z">
        <w:r w:rsidR="00B21FEC">
          <w:rPr>
            <w:rFonts w:ascii="Arial Nova Light" w:eastAsia="Times New Roman" w:hAnsi="Arial Nova Light" w:cs="Times New Roman"/>
          </w:rPr>
          <w:t>j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an</w:t>
      </w:r>
    </w:p>
    <w:p w14:paraId="609C3375" w14:textId="16056C6D" w:rsidR="00F81166" w:rsidRPr="00C150E0" w:rsidRDefault="00F441D3">
      <w:pPr>
        <w:tabs>
          <w:tab w:val="left" w:pos="1800"/>
        </w:tabs>
        <w:spacing w:after="0" w:line="240" w:lineRule="auto"/>
        <w:ind w:left="1802" w:right="457" w:hanging="569"/>
        <w:rPr>
          <w:rFonts w:ascii="Arial Nova Light" w:eastAsia="Times New Roman" w:hAnsi="Arial Nova Light" w:cs="Times New Roman"/>
        </w:rPr>
      </w:pPr>
      <w:proofErr w:type="spellStart"/>
      <w:r w:rsidRPr="00C150E0">
        <w:rPr>
          <w:rFonts w:ascii="Arial Nova Light" w:eastAsia="Times New Roman" w:hAnsi="Arial Nova Light" w:cs="Times New Roman"/>
        </w:rPr>
        <w:t>i</w:t>
      </w:r>
      <w:proofErr w:type="spellEnd"/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-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ins w:id="22" w:author="Swim PEI" w:date="2021-06-15T11:38:00Z">
        <w:r w:rsidR="007E422F" w:rsidRPr="00C150E0">
          <w:rPr>
            <w:rFonts w:ascii="Arial Nova Light" w:eastAsia="Times New Roman" w:hAnsi="Arial Nova Light" w:cs="Times New Roman"/>
            <w:spacing w:val="-1"/>
          </w:rPr>
          <w:t xml:space="preserve">eligible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ich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23" w:author="Swim PEI" w:date="2021-05-25T15:57:00Z">
        <w:r w:rsidRPr="00C150E0" w:rsidDel="001652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1652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1652A4">
          <w:rPr>
            <w:rFonts w:ascii="Arial Nova Light" w:eastAsia="Times New Roman" w:hAnsi="Arial Nova Light" w:cs="Times New Roman"/>
          </w:rPr>
          <w:delText>ir</w:delText>
        </w:r>
        <w:r w:rsidRPr="00C150E0" w:rsidDel="001652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1652A4">
          <w:rPr>
            <w:rFonts w:ascii="Arial Nova Light" w:eastAsia="Times New Roman" w:hAnsi="Arial Nova Light" w:cs="Times New Roman"/>
          </w:rPr>
          <w:delText>y</w:delText>
        </w:r>
        <w:r w:rsidRPr="00C150E0" w:rsidDel="001652A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ins w:id="24" w:author="Swim PEI" w:date="2021-05-25T15:57:00Z">
        <w:r w:rsidR="001652A4"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="001652A4"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25" w:author="Swim PEI" w:date="2021-05-25T15:56:00Z">
        <w:r w:rsidRPr="00C150E0" w:rsidDel="001652A4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26" w:author="Swim PEI" w:date="2021-05-25T15:56:00Z">
        <w:r w:rsidR="001652A4"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ys</w:t>
      </w:r>
      <w:r w:rsidRPr="00C150E0">
        <w:rPr>
          <w:rFonts w:ascii="Arial Nova Light" w:eastAsia="Times New Roman" w:hAnsi="Arial Nova Light" w:cs="Times New Roman"/>
        </w:rPr>
        <w:t>’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if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</w:p>
    <w:p w14:paraId="341402F3" w14:textId="57F5F8C9" w:rsidR="00F81166" w:rsidRPr="00C150E0" w:rsidRDefault="00F441D3" w:rsidP="00712942">
      <w:pPr>
        <w:tabs>
          <w:tab w:val="left" w:pos="1800"/>
        </w:tabs>
        <w:spacing w:after="0" w:line="240" w:lineRule="auto"/>
        <w:ind w:left="1233" w:right="-20"/>
        <w:rPr>
          <w:ins w:id="27" w:author="Meisner, Bill" w:date="2021-03-28T22:57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ii)</w:t>
      </w:r>
      <w:r w:rsidRPr="00C150E0">
        <w:rPr>
          <w:rFonts w:ascii="Arial Nova Light" w:eastAsia="Times New Roman" w:hAnsi="Arial Nova Light" w:cs="Times New Roman"/>
        </w:rPr>
        <w:tab/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iting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="00712942">
        <w:rPr>
          <w:rFonts w:ascii="Arial Nova Light" w:eastAsia="Times New Roman" w:hAnsi="Arial Nova Light" w:cs="Times New Roman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proofErr w:type="gramEnd"/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DB2A50E" w14:textId="1972BD90" w:rsidR="00A45A1A" w:rsidRPr="00C150E0" w:rsidRDefault="00A45A1A">
      <w:pPr>
        <w:spacing w:after="0" w:line="240" w:lineRule="auto"/>
        <w:ind w:left="720" w:right="-20"/>
        <w:rPr>
          <w:ins w:id="28" w:author="Swim PEI" w:date="2021-04-22T18:28:00Z"/>
          <w:rFonts w:ascii="Arial Nova Light" w:eastAsia="Times New Roman" w:hAnsi="Arial Nova Light" w:cs="Times New Roman"/>
          <w:highlight w:val="yellow"/>
        </w:rPr>
      </w:pPr>
    </w:p>
    <w:p w14:paraId="7EC1E4C9" w14:textId="25478940" w:rsidR="00F81166" w:rsidRPr="00C150E0" w:rsidDel="00CC1A4F" w:rsidRDefault="00F81166">
      <w:pPr>
        <w:spacing w:before="8" w:after="0" w:line="220" w:lineRule="exact"/>
        <w:rPr>
          <w:del w:id="29" w:author="Lisa MacKay" w:date="2022-03-03T11:55:00Z"/>
          <w:rFonts w:ascii="Arial Nova Light" w:hAnsi="Arial Nova Light"/>
        </w:rPr>
      </w:pPr>
    </w:p>
    <w:p w14:paraId="2A2B6963" w14:textId="5E51749F" w:rsidR="00F81166" w:rsidRPr="00C150E0" w:rsidRDefault="00F441D3" w:rsidP="00F45539">
      <w:pPr>
        <w:tabs>
          <w:tab w:val="left" w:pos="660"/>
        </w:tabs>
        <w:spacing w:after="0" w:line="240" w:lineRule="auto"/>
        <w:ind w:left="660" w:right="-20" w:hanging="5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He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es</w:t>
      </w:r>
      <w:proofErr w:type="gramEnd"/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="00F45539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E76BDB9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5B38524A" w14:textId="75ACE710" w:rsidR="00F81166" w:rsidRPr="00C150E0" w:rsidRDefault="00F441D3" w:rsidP="00DD7312">
      <w:pPr>
        <w:tabs>
          <w:tab w:val="left" w:pos="660"/>
        </w:tabs>
        <w:spacing w:after="0" w:line="240" w:lineRule="auto"/>
        <w:ind w:left="660" w:right="-20" w:hanging="5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orpor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Seal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dop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="00DD731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AB9D52D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0F095226" w14:textId="0C996C8F" w:rsidR="007E5786" w:rsidRPr="00C150E0" w:rsidRDefault="00F441D3" w:rsidP="007E5786">
      <w:pPr>
        <w:tabs>
          <w:tab w:val="left" w:pos="660"/>
        </w:tabs>
        <w:spacing w:after="0" w:line="240" w:lineRule="auto"/>
        <w:ind w:left="667" w:right="180" w:hanging="566"/>
        <w:rPr>
          <w:ins w:id="30" w:author="Swim PEI" w:date="2021-05-25T15:5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Gain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arr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its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its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ins w:id="31" w:author="Swim PEI" w:date="2021-05-25T15:59:00Z">
        <w:r w:rsidR="007E5786"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.</w:t>
      </w:r>
      <w:proofErr w:type="gramEnd"/>
      <w:ins w:id="32" w:author="Swim PEI" w:date="2021-05-25T15:59:00Z">
        <w:r w:rsidR="007E5786" w:rsidRPr="00C150E0">
          <w:rPr>
            <w:rFonts w:ascii="Arial Nova Light" w:hAnsi="Arial Nova Light" w:cs="Calibri"/>
            <w:lang w:eastAsia="en-CA"/>
          </w:rPr>
          <w:t xml:space="preserve"> </w:t>
        </w:r>
        <w:proofErr w:type="gramStart"/>
        <w:r w:rsidR="007E5786" w:rsidRPr="00C150E0">
          <w:rPr>
            <w:rFonts w:ascii="Arial Nova Light" w:eastAsia="Times New Roman" w:hAnsi="Arial Nova Light" w:cs="Times New Roman"/>
          </w:rPr>
          <w:t>With the exception of</w:t>
        </w:r>
        <w:proofErr w:type="gramEnd"/>
        <w:r w:rsidR="007E5786" w:rsidRPr="00C150E0">
          <w:rPr>
            <w:rFonts w:ascii="Arial Nova Light" w:eastAsia="Times New Roman" w:hAnsi="Arial Nova Light" w:cs="Times New Roman"/>
          </w:rPr>
          <w:t xml:space="preserve"> an honorarium for services rendered, which would otherwise lead to an expense for the organization which would be in excess of the honorarium. </w:t>
        </w:r>
      </w:ins>
    </w:p>
    <w:p w14:paraId="6633CF3A" w14:textId="5A9FC6AD" w:rsidR="00F81166" w:rsidRPr="00C150E0" w:rsidDel="007E5786" w:rsidRDefault="00F81166">
      <w:pPr>
        <w:tabs>
          <w:tab w:val="left" w:pos="660"/>
        </w:tabs>
        <w:spacing w:after="0" w:line="240" w:lineRule="auto"/>
        <w:ind w:left="667" w:right="180" w:hanging="566"/>
        <w:rPr>
          <w:del w:id="33" w:author="Swim PEI" w:date="2021-05-25T15:59:00Z"/>
          <w:rFonts w:ascii="Arial Nova Light" w:eastAsia="Times New Roman" w:hAnsi="Arial Nova Light" w:cs="Times New Roman"/>
        </w:rPr>
      </w:pPr>
    </w:p>
    <w:p w14:paraId="146400CB" w14:textId="185BFD9B" w:rsidR="00F81166" w:rsidRPr="00C150E0" w:rsidRDefault="00F441D3">
      <w:pPr>
        <w:spacing w:after="0" w:line="239" w:lineRule="auto"/>
        <w:ind w:left="667" w:right="590" w:hanging="566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 xml:space="preserve">.6   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Ru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5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rpr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ins w:id="34" w:author="Swim PEI" w:date="2021-04-06T15:36:00Z">
        <w:r w:rsidR="003B58B3" w:rsidRPr="00C150E0">
          <w:rPr>
            <w:rFonts w:ascii="Arial Nova Light" w:eastAsia="Times New Roman" w:hAnsi="Arial Nova Light" w:cs="Times New Roman"/>
          </w:rPr>
          <w:t xml:space="preserve"> </w:t>
        </w:r>
        <w:proofErr w:type="gramStart"/>
        <w:r w:rsidR="003B58B3" w:rsidRPr="00C150E0">
          <w:rPr>
            <w:rFonts w:ascii="Arial Nova Light" w:eastAsia="Times New Roman" w:hAnsi="Arial Nova Light" w:cs="Times New Roman"/>
          </w:rPr>
          <w:t>so as to</w:t>
        </w:r>
        <w:proofErr w:type="gramEnd"/>
        <w:r w:rsidR="003B58B3" w:rsidRPr="00C150E0">
          <w:rPr>
            <w:rFonts w:ascii="Arial Nova Light" w:eastAsia="Times New Roman" w:hAnsi="Arial Nova Light" w:cs="Times New Roman"/>
          </w:rPr>
          <w:t xml:space="preserve"> provide</w:t>
        </w:r>
        <w:r w:rsidR="00395366" w:rsidRPr="00C150E0">
          <w:rPr>
            <w:rFonts w:ascii="Arial Nova Light" w:eastAsia="Times New Roman" w:hAnsi="Arial Nova Light" w:cs="Times New Roman"/>
          </w:rPr>
          <w:t xml:space="preserve"> clarity and </w:t>
        </w:r>
      </w:ins>
      <w:ins w:id="35" w:author="Swim PEI" w:date="2021-04-06T15:37:00Z">
        <w:r w:rsidR="00395366" w:rsidRPr="00C150E0">
          <w:rPr>
            <w:rFonts w:ascii="Arial Nova Light" w:eastAsia="Times New Roman" w:hAnsi="Arial Nova Light" w:cs="Times New Roman"/>
          </w:rPr>
          <w:t xml:space="preserve">direction and any such </w:t>
        </w:r>
        <w:r w:rsidR="00395366" w:rsidRPr="00C150E0">
          <w:rPr>
            <w:rFonts w:ascii="Arial Nova Light" w:eastAsia="Times New Roman" w:hAnsi="Arial Nova Light" w:cs="Times New Roman"/>
          </w:rPr>
          <w:lastRenderedPageBreak/>
          <w:t>interpretatio</w:t>
        </w:r>
        <w:r w:rsidR="00C43413" w:rsidRPr="00C150E0">
          <w:rPr>
            <w:rFonts w:ascii="Arial Nova Light" w:eastAsia="Times New Roman" w:hAnsi="Arial Nova Light" w:cs="Times New Roman"/>
          </w:rPr>
          <w:t>n shall be binding on all members.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36" w:author="Swim PEI" w:date="2021-04-06T15:37:00Z"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43413">
          <w:rPr>
            <w:rFonts w:ascii="Arial Nova Light" w:eastAsia="Times New Roman" w:hAnsi="Arial Nova Light" w:cs="Times New Roman"/>
          </w:rPr>
          <w:delText>at is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</w:rPr>
          <w:delText>c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tra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43413">
          <w:rPr>
            <w:rFonts w:ascii="Arial Nova Light" w:eastAsia="Times New Roman" w:hAnsi="Arial Nova Light" w:cs="Times New Roman"/>
          </w:rPr>
          <w:delText>ict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4341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gu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us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 xml:space="preserve"> un</w:delText>
        </w:r>
        <w:r w:rsidRPr="00C150E0" w:rsidDel="00C43413">
          <w:rPr>
            <w:rFonts w:ascii="Arial Nova Light" w:eastAsia="Times New Roman" w:hAnsi="Arial Nova Light" w:cs="Times New Roman"/>
          </w:rPr>
          <w:delText>cle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pro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43413">
          <w:rPr>
            <w:rFonts w:ascii="Arial Nova Light" w:eastAsia="Times New Roman" w:hAnsi="Arial Nova Light" w:cs="Times New Roman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43413">
          <w:rPr>
            <w:rFonts w:ascii="Arial Nova Light" w:eastAsia="Times New Roman" w:hAnsi="Arial Nova Light" w:cs="Times New Roman"/>
          </w:rPr>
          <w:delText>ed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C43413">
          <w:rPr>
            <w:rFonts w:ascii="Arial Nova Light" w:eastAsia="Times New Roman" w:hAnsi="Arial Nova Light" w:cs="Times New Roman"/>
          </w:rPr>
          <w:delText>ch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te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C43413">
          <w:rPr>
            <w:rFonts w:ascii="Arial Nova Light" w:eastAsia="Times New Roman" w:hAnsi="Arial Nova Light" w:cs="Times New Roman"/>
          </w:rPr>
          <w:delText>etati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  <w:spacing w:val="-12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</w:rPr>
          <w:delText>is c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C43413">
          <w:rPr>
            <w:rFonts w:ascii="Arial Nova Light" w:eastAsia="Times New Roman" w:hAnsi="Arial Nova Light" w:cs="Times New Roman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s</w:delText>
        </w:r>
        <w:r w:rsidRPr="00C150E0" w:rsidDel="00C43413">
          <w:rPr>
            <w:rFonts w:ascii="Arial Nova Light" w:eastAsia="Times New Roman" w:hAnsi="Arial Nova Light" w:cs="Times New Roman"/>
          </w:rPr>
          <w:delText>te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th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4341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ob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C43413">
          <w:rPr>
            <w:rFonts w:ascii="Arial Nova Light" w:eastAsia="Times New Roman" w:hAnsi="Arial Nova Light" w:cs="Times New Roman"/>
          </w:rPr>
          <w:delText>e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43413">
          <w:rPr>
            <w:rFonts w:ascii="Arial Nova Light" w:eastAsia="Times New Roman" w:hAnsi="Arial Nova Light" w:cs="Times New Roman"/>
          </w:rPr>
          <w:delText>ti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43413">
          <w:rPr>
            <w:rFonts w:ascii="Arial Nova Light" w:eastAsia="Times New Roman" w:hAnsi="Arial Nova Light" w:cs="Times New Roman"/>
          </w:rPr>
          <w:delText>es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f</w:delText>
        </w:r>
        <w:r w:rsidRPr="00C150E0" w:rsidDel="00C4341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m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C43413">
          <w:rPr>
            <w:rFonts w:ascii="Arial Nova Light" w:eastAsia="Times New Roman" w:hAnsi="Arial Nova Light" w:cs="Times New Roman"/>
          </w:rPr>
          <w:delText>E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.</w:delText>
        </w:r>
      </w:del>
    </w:p>
    <w:p w14:paraId="5B7F2810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3830D01F" w14:textId="77777777" w:rsidR="00F81166" w:rsidRPr="00C150E0" w:rsidRDefault="00F441D3">
      <w:pPr>
        <w:tabs>
          <w:tab w:val="left" w:pos="660"/>
        </w:tabs>
        <w:spacing w:after="0" w:line="240" w:lineRule="auto"/>
        <w:ind w:left="667" w:right="360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ct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ct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R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)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3ACF4BA" w14:textId="77777777" w:rsidR="00F81166" w:rsidRPr="00C150E0" w:rsidRDefault="00F81166">
      <w:pPr>
        <w:spacing w:before="8" w:after="0" w:line="220" w:lineRule="exact"/>
        <w:rPr>
          <w:rFonts w:ascii="Arial Nova Light" w:hAnsi="Arial Nova Light"/>
        </w:rPr>
      </w:pPr>
    </w:p>
    <w:p w14:paraId="5D3557A3" w14:textId="77777777" w:rsidR="00F81166" w:rsidRPr="00C150E0" w:rsidRDefault="00F441D3">
      <w:pPr>
        <w:tabs>
          <w:tab w:val="left" w:pos="660"/>
        </w:tabs>
        <w:spacing w:after="0" w:line="240" w:lineRule="auto"/>
        <w:ind w:left="667" w:right="307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rpr</w:t>
      </w:r>
      <w:r w:rsidRPr="00C150E0">
        <w:rPr>
          <w:rFonts w:ascii="Arial Nova Light" w:eastAsia="Times New Roman" w:hAnsi="Arial Nova Light" w:cs="Times New Roman"/>
          <w:u w:val="single" w:color="000000"/>
        </w:rPr>
        <w:t>etati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bod</w:t>
      </w:r>
      <w:r w:rsidRPr="00C150E0">
        <w:rPr>
          <w:rFonts w:ascii="Arial Nova Light" w:eastAsia="Times New Roman" w:hAnsi="Arial Nova Light" w:cs="Times New Roman"/>
        </w:rPr>
        <w:t>ies c</w:t>
      </w:r>
      <w:r w:rsidRPr="00C150E0">
        <w:rPr>
          <w:rFonts w:ascii="Arial Nova Light" w:eastAsia="Times New Roman" w:hAnsi="Arial Nova Light" w:cs="Times New Roman"/>
          <w:spacing w:val="1"/>
        </w:rPr>
        <w:t>orpo</w:t>
      </w:r>
      <w:r w:rsidRPr="00C150E0">
        <w:rPr>
          <w:rFonts w:ascii="Arial Nova Light" w:eastAsia="Times New Roman" w:hAnsi="Arial Nova Light" w:cs="Times New Roman"/>
          <w:spacing w:val="-2"/>
        </w:rPr>
        <w:t>r</w:t>
      </w:r>
      <w:r w:rsidRPr="00C150E0">
        <w:rPr>
          <w:rFonts w:ascii="Arial Nova Light" w:eastAsia="Times New Roman" w:hAnsi="Arial Nova Light" w:cs="Times New Roman"/>
        </w:rPr>
        <w:t>ate.</w:t>
      </w:r>
    </w:p>
    <w:p w14:paraId="627000C6" w14:textId="77777777" w:rsidR="00F81166" w:rsidRPr="00C150E0" w:rsidRDefault="00F81166">
      <w:pPr>
        <w:spacing w:before="10" w:after="0" w:line="220" w:lineRule="exact"/>
        <w:rPr>
          <w:rFonts w:ascii="Arial Nova Light" w:hAnsi="Arial Nova Light"/>
        </w:rPr>
      </w:pPr>
    </w:p>
    <w:p w14:paraId="7DDA8FBB" w14:textId="77777777" w:rsidR="00F81166" w:rsidRPr="00C150E0" w:rsidRDefault="00F441D3">
      <w:pPr>
        <w:tabs>
          <w:tab w:val="left" w:pos="66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.9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He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ad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ad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ed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ns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ted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fo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ce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ce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44C8F70A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6CBA0915" w14:textId="5D907EDD" w:rsidR="00F81166" w:rsidRPr="00C150E0" w:rsidDel="006478E3" w:rsidRDefault="00F441D3">
      <w:pPr>
        <w:tabs>
          <w:tab w:val="left" w:pos="660"/>
        </w:tabs>
        <w:spacing w:before="33" w:after="0" w:line="240" w:lineRule="auto"/>
        <w:ind w:left="667" w:right="290" w:hanging="566"/>
        <w:rPr>
          <w:del w:id="37" w:author="Swim PEI" w:date="2021-05-25T16:00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etit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38" w:author="Swim PEI" w:date="2021-04-22T18:40:00Z">
        <w:r w:rsidRPr="00C150E0" w:rsidDel="0059746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97465">
          <w:rPr>
            <w:rFonts w:ascii="Arial Nova Light" w:eastAsia="Times New Roman" w:hAnsi="Arial Nova Light" w:cs="Times New Roman"/>
          </w:rPr>
          <w:delText>ele</w:delText>
        </w:r>
        <w:r w:rsidRPr="00C150E0" w:rsidDel="00597465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597465">
          <w:rPr>
            <w:rFonts w:ascii="Arial Nova Light" w:eastAsia="Times New Roman" w:hAnsi="Arial Nova Light" w:cs="Times New Roman"/>
          </w:rPr>
          <w:delText>ated</w:delText>
        </w:r>
        <w:r w:rsidRPr="00C150E0" w:rsidDel="0059746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ins w:id="39" w:author="Swim PEI" w:date="2021-04-22T18:40:00Z">
        <w:r w:rsidR="00E80191" w:rsidRPr="00C150E0">
          <w:rPr>
            <w:rFonts w:ascii="Arial Nova Light" w:eastAsia="Times New Roman" w:hAnsi="Arial Nova Light" w:cs="Times New Roman"/>
            <w:spacing w:val="-6"/>
          </w:rPr>
          <w:t xml:space="preserve"> sanctioned </w:t>
        </w:r>
      </w:ins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8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Nat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 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5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Nat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)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atic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Fé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é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proofErr w:type="spellStart"/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ale</w:t>
      </w:r>
      <w:proofErr w:type="spellEnd"/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N</w:t>
      </w:r>
      <w:r w:rsidRPr="00C150E0">
        <w:rPr>
          <w:rFonts w:ascii="Arial Nova Light" w:eastAsia="Times New Roman" w:hAnsi="Arial Nova Light" w:cs="Times New Roman"/>
        </w:rPr>
        <w:t>atati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FI</w:t>
      </w:r>
      <w:r w:rsidRPr="00C150E0">
        <w:rPr>
          <w:rFonts w:ascii="Arial Nova Light" w:eastAsia="Times New Roman" w:hAnsi="Arial Nova Light" w:cs="Times New Roman"/>
          <w:spacing w:val="3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5"/>
        </w:rPr>
        <w:t>)</w:t>
      </w:r>
      <w:del w:id="40" w:author="Swim PEI" w:date="2021-05-25T16:00:00Z">
        <w:r w:rsidRPr="00C150E0" w:rsidDel="006478E3">
          <w:rPr>
            <w:rFonts w:ascii="Arial Nova Light" w:eastAsia="Times New Roman" w:hAnsi="Arial Nova Light" w:cs="Times New Roman"/>
          </w:rPr>
          <w:delText>.</w:delText>
        </w:r>
      </w:del>
    </w:p>
    <w:p w14:paraId="563CFA16" w14:textId="77777777" w:rsidR="00F81166" w:rsidRPr="00C150E0" w:rsidRDefault="00F81166" w:rsidP="00227ADA">
      <w:pPr>
        <w:tabs>
          <w:tab w:val="left" w:pos="660"/>
        </w:tabs>
        <w:spacing w:before="33" w:after="0" w:line="240" w:lineRule="auto"/>
        <w:ind w:left="667" w:right="290" w:hanging="566"/>
        <w:rPr>
          <w:rFonts w:ascii="Arial Nova Light" w:hAnsi="Arial Nova Light"/>
        </w:rPr>
      </w:pPr>
    </w:p>
    <w:p w14:paraId="3E8415A6" w14:textId="77777777" w:rsidR="00F81166" w:rsidRPr="00C150E0" w:rsidRDefault="00F441D3" w:rsidP="00E53DB9">
      <w:pPr>
        <w:tabs>
          <w:tab w:val="left" w:pos="2260"/>
        </w:tabs>
        <w:spacing w:before="70" w:after="0" w:line="240" w:lineRule="auto"/>
        <w:ind w:right="583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MB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P 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go</w:t>
      </w:r>
      <w:r w:rsidRPr="00C150E0">
        <w:rPr>
          <w:rFonts w:ascii="Arial Nova Light" w:eastAsia="Times New Roman" w:hAnsi="Arial Nova Light" w:cs="Times New Roman"/>
          <w:b/>
          <w:bCs/>
        </w:rPr>
        <w:t>ries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6C3F4AE2" w14:textId="59196750" w:rsidR="00F81166" w:rsidRPr="00C150E0" w:rsidRDefault="00F441D3">
      <w:pPr>
        <w:tabs>
          <w:tab w:val="left" w:pos="6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del w:id="41" w:author="Swim PEI" w:date="2021-06-15T11:43:00Z">
        <w:r w:rsidRPr="00C150E0" w:rsidDel="00BB6AB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B6A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B6AB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BB6AB4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BB6AB4">
          <w:rPr>
            <w:rFonts w:ascii="Arial Nova Light" w:eastAsia="Times New Roman" w:hAnsi="Arial Nova Light" w:cs="Times New Roman"/>
            <w:spacing w:val="1"/>
          </w:rPr>
          <w:delText>(5</w:delText>
        </w:r>
        <w:r w:rsidRPr="00C150E0" w:rsidDel="00BB6AB4">
          <w:rPr>
            <w:rFonts w:ascii="Arial Nova Light" w:eastAsia="Times New Roman" w:hAnsi="Arial Nova Light" w:cs="Times New Roman"/>
          </w:rPr>
          <w:delText>)</w:delText>
        </w:r>
      </w:del>
      <w:ins w:id="42" w:author="Swim PEI" w:date="2021-06-15T11:43:00Z">
        <w:r w:rsidR="00BB6AB4" w:rsidRPr="00C150E0">
          <w:rPr>
            <w:rFonts w:ascii="Arial Nova Light" w:eastAsia="Times New Roman" w:hAnsi="Arial Nova Light" w:cs="Times New Roman"/>
            <w:spacing w:val="-2"/>
          </w:rPr>
          <w:t>four (4)</w:t>
        </w:r>
      </w:ins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ies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328A82D" w14:textId="2A84A547" w:rsidR="00F81166" w:rsidRPr="00C150E0" w:rsidRDefault="00F441D3">
      <w:pPr>
        <w:tabs>
          <w:tab w:val="left" w:pos="1220"/>
        </w:tabs>
        <w:spacing w:before="1"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del w:id="43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59C8ABB9" w14:textId="395660E6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er</w:t>
      </w:r>
      <w:del w:id="44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0270CF32" w14:textId="50A2A6EA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del w:id="45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3CC975B9" w14:textId="1A99A7CD" w:rsidR="00F81166" w:rsidRPr="00C150E0" w:rsidRDefault="00F441D3">
      <w:pPr>
        <w:tabs>
          <w:tab w:val="left" w:pos="1220"/>
        </w:tabs>
        <w:spacing w:after="0" w:line="230" w:lineRule="exact"/>
        <w:ind w:left="808" w:right="6355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icia</w:t>
      </w:r>
      <w:r w:rsidRPr="00C150E0">
        <w:rPr>
          <w:rFonts w:ascii="Arial Nova Light" w:eastAsia="Times New Roman" w:hAnsi="Arial Nova Light" w:cs="Times New Roman"/>
          <w:spacing w:val="3"/>
        </w:rPr>
        <w:t>l</w:t>
      </w:r>
      <w:del w:id="46" w:author="Swim PEI" w:date="2021-06-15T11:46:00Z">
        <w:r w:rsidRPr="00C150E0" w:rsidDel="00491237">
          <w:rPr>
            <w:rFonts w:ascii="Arial Nova Light" w:eastAsia="Times New Roman" w:hAnsi="Arial Nova Light" w:cs="Times New Roman"/>
          </w:rPr>
          <w:delText>s</w:delText>
        </w:r>
        <w:r w:rsidRPr="00C150E0" w:rsidDel="004912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ins w:id="47" w:author="Swim PEI" w:date="2021-04-22T18:55:00Z">
        <w:r w:rsidR="00A525CE" w:rsidRPr="00C150E0">
          <w:rPr>
            <w:rFonts w:ascii="Arial Nova Light" w:eastAsia="Times New Roman" w:hAnsi="Arial Nova Light" w:cs="Times New Roman"/>
            <w:spacing w:val="-1"/>
          </w:rPr>
          <w:t>.</w:t>
        </w:r>
      </w:ins>
      <w:del w:id="48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;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</w:rPr>
          <w:delText>d</w:delText>
        </w:r>
      </w:del>
      <w:r w:rsidRPr="00C150E0">
        <w:rPr>
          <w:rFonts w:ascii="Arial Nova Light" w:eastAsia="Times New Roman" w:hAnsi="Arial Nova Light" w:cs="Times New Roman"/>
        </w:rPr>
        <w:t xml:space="preserve"> </w:t>
      </w:r>
      <w:del w:id="49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e)</w:delText>
        </w:r>
        <w:r w:rsidRPr="00C150E0" w:rsidDel="00A525CE">
          <w:rPr>
            <w:rFonts w:ascii="Arial Nova Light" w:eastAsia="Times New Roman" w:hAnsi="Arial Nova Light" w:cs="Times New Roman"/>
          </w:rPr>
          <w:tab/>
          <w:delText>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</w:rPr>
          <w:delText>.</w:delText>
        </w:r>
      </w:del>
    </w:p>
    <w:p w14:paraId="17B61BC5" w14:textId="77777777" w:rsidR="00F81166" w:rsidRPr="00C150E0" w:rsidRDefault="00F81166">
      <w:pPr>
        <w:spacing w:before="7" w:after="0" w:line="190" w:lineRule="exact"/>
        <w:rPr>
          <w:rFonts w:ascii="Arial Nova Light" w:hAnsi="Arial Nova Light"/>
        </w:rPr>
      </w:pPr>
    </w:p>
    <w:p w14:paraId="40540BB7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Q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lific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ns</w:t>
      </w:r>
      <w:r w:rsidRPr="00C150E0">
        <w:rPr>
          <w:rFonts w:ascii="Arial Nova Light" w:eastAsia="Times New Roman" w:hAnsi="Arial Nova Light" w:cs="Times New Roman"/>
          <w:b/>
          <w:bCs/>
          <w:spacing w:val="-1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fo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73523954" w14:textId="446D3C06" w:rsidR="00F81166" w:rsidRPr="00C150E0" w:rsidRDefault="00F441D3">
      <w:pPr>
        <w:tabs>
          <w:tab w:val="left" w:pos="820"/>
        </w:tabs>
        <w:spacing w:after="0" w:line="240" w:lineRule="auto"/>
        <w:ind w:left="820" w:right="33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del w:id="50" w:author="Swim PEI" w:date="2021-06-15T11:46:00Z">
        <w:r w:rsidRPr="00C150E0" w:rsidDel="00491237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ized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bod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ub</w:t>
      </w:r>
      <w:r w:rsidRPr="00C150E0">
        <w:rPr>
          <w:rFonts w:ascii="Arial Nova Light" w:eastAsia="Times New Roman" w:hAnsi="Arial Nova Light" w:cs="Times New Roman"/>
        </w:rPr>
        <w:t>/as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ciati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ized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p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del w:id="51" w:author="Swim PEI" w:date="2021-04-06T15:39:00Z">
        <w:r w:rsidRPr="00C150E0" w:rsidDel="0069477D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69477D">
          <w:rPr>
            <w:rFonts w:ascii="Arial Nova Light" w:eastAsia="Times New Roman" w:hAnsi="Arial Nova Light" w:cs="Times New Roman"/>
          </w:rPr>
          <w:delText>as</w:delText>
        </w:r>
        <w:r w:rsidRPr="00C150E0" w:rsidDel="0069477D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52" w:author="Swim PEI" w:date="2021-04-06T15:39:00Z">
        <w:r w:rsidR="00C013DC" w:rsidRPr="00C150E0">
          <w:rPr>
            <w:rFonts w:ascii="Arial Nova Light" w:eastAsia="Times New Roman" w:hAnsi="Arial Nova Light" w:cs="Times New Roman"/>
            <w:spacing w:val="-3"/>
          </w:rPr>
          <w:t xml:space="preserve">have </w:t>
        </w:r>
      </w:ins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</w:rPr>
        <w:t>lied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del w:id="53" w:author="Swim PEI" w:date="2021-04-06T15:40:00Z">
        <w:r w:rsidRPr="00C150E0" w:rsidDel="00C013D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013D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013DC">
          <w:rPr>
            <w:rFonts w:ascii="Arial Nova Light" w:eastAsia="Times New Roman" w:hAnsi="Arial Nova Light" w:cs="Times New Roman"/>
          </w:rPr>
          <w:delText>s</w:delText>
        </w:r>
        <w:r w:rsidRPr="00C150E0" w:rsidDel="00C013D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54" w:author="Swim PEI" w:date="2021-04-06T15:40:00Z">
        <w:r w:rsidR="00C013DC" w:rsidRPr="00C150E0">
          <w:rPr>
            <w:rFonts w:ascii="Arial Nova Light" w:eastAsia="Times New Roman" w:hAnsi="Arial Nova Light" w:cs="Times New Roman"/>
            <w:spacing w:val="-1"/>
          </w:rPr>
          <w:t>h</w:t>
        </w:r>
        <w:r w:rsidR="00C013DC"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="00C013DC" w:rsidRPr="00C150E0">
          <w:rPr>
            <w:rFonts w:ascii="Arial Nova Light" w:eastAsia="Times New Roman" w:hAnsi="Arial Nova Light" w:cs="Times New Roman"/>
          </w:rPr>
          <w:t>ve</w:t>
        </w:r>
        <w:r w:rsidR="00C013DC"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,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proofErr w:type="gramEnd"/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SNC.</w:t>
      </w:r>
    </w:p>
    <w:p w14:paraId="346E4127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47DA4580" w14:textId="5B47B8C9" w:rsidR="00F81166" w:rsidRPr="00C150E0" w:rsidRDefault="00F441D3" w:rsidP="006C69B3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55" w:author="Swim PEI" w:date="2021-06-15T11:46:00Z">
        <w:r w:rsidRPr="00C150E0" w:rsidDel="001933D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1933D3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1933D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is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del w:id="56" w:author="Swim PEI" w:date="2021-06-15T11:46:00Z">
        <w:r w:rsidRPr="00C150E0" w:rsidDel="001933D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1933D3">
          <w:rPr>
            <w:rFonts w:ascii="Arial Nova Light" w:eastAsia="Times New Roman" w:hAnsi="Arial Nova Light" w:cs="Times New Roman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1933D3">
          <w:rPr>
            <w:rFonts w:ascii="Arial Nova Light" w:eastAsia="Times New Roman" w:hAnsi="Arial Nova Light" w:cs="Times New Roman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8"/>
          </w:rPr>
          <w:delText>r</w:delText>
        </w:r>
      </w:del>
      <w:ins w:id="57" w:author="Lisa MacKay" w:date="2022-03-03T11:56:00Z">
        <w:r w:rsidR="00CC1A4F">
          <w:rPr>
            <w:rFonts w:ascii="Arial Nova Light" w:eastAsia="Times New Roman" w:hAnsi="Arial Nova Light" w:cs="Times New Roman"/>
            <w:spacing w:val="8"/>
          </w:rPr>
          <w:t xml:space="preserve"> </w:t>
        </w:r>
      </w:ins>
      <w:ins w:id="58" w:author="Lisa MacKay" w:date="2022-03-03T11:18:00Z">
        <w:r w:rsidR="00821E8E">
          <w:rPr>
            <w:rFonts w:ascii="Arial Nova Light" w:eastAsia="Times New Roman" w:hAnsi="Arial Nova Light" w:cs="Times New Roman"/>
            <w:spacing w:val="8"/>
          </w:rPr>
          <w:t xml:space="preserve">and </w:t>
        </w:r>
      </w:ins>
      <w:del w:id="59" w:author="Lisa MacKay" w:date="2022-03-03T11:18:00Z">
        <w:r w:rsidRPr="00C150E0" w:rsidDel="00821E8E">
          <w:rPr>
            <w:rFonts w:ascii="Arial Nova Light" w:eastAsia="Times New Roman" w:hAnsi="Arial Nova Light" w:cs="Times New Roman"/>
          </w:rPr>
          <w:delText>,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="006C69B3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proofErr w:type="gramEnd"/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60" w:author="Lisa MacKay" w:date="2022-03-03T11:18:00Z">
        <w:r w:rsidRPr="00CC1A4F" w:rsidDel="00821E8E">
          <w:rPr>
            <w:rFonts w:ascii="Arial Nova Light" w:eastAsia="Times New Roman" w:hAnsi="Arial Nova Light" w:cs="Times New Roman"/>
          </w:rPr>
          <w:delText>a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C1A4F" w:rsidDel="00821E8E">
          <w:rPr>
            <w:rFonts w:ascii="Arial Nova Light" w:eastAsia="Times New Roman" w:hAnsi="Arial Nova Light" w:cs="Times New Roman"/>
          </w:rPr>
          <w:delText>d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is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C1A4F" w:rsidDel="00821E8E">
          <w:rPr>
            <w:rFonts w:ascii="Arial Nova Light" w:eastAsia="Times New Roman" w:hAnsi="Arial Nova Light" w:cs="Times New Roman"/>
          </w:rPr>
          <w:delText>e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C1A4F" w:rsidDel="00821E8E">
          <w:rPr>
            <w:rFonts w:ascii="Arial Nova Light" w:eastAsia="Times New Roman" w:hAnsi="Arial Nova Light" w:cs="Times New Roman"/>
          </w:rPr>
          <w:delText>te</w:delText>
        </w:r>
        <w:r w:rsidRPr="00CC1A4F" w:rsidDel="00821E8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C1A4F" w:rsidDel="00821E8E">
          <w:rPr>
            <w:rFonts w:ascii="Arial Nova Light" w:eastAsia="Times New Roman" w:hAnsi="Arial Nova Light" w:cs="Times New Roman"/>
          </w:rPr>
          <w:delText>ed</w:delText>
        </w:r>
        <w:r w:rsidRPr="00CC1A4F" w:rsidDel="00821E8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C1A4F" w:rsidDel="00821E8E">
          <w:rPr>
            <w:rFonts w:ascii="Arial Nova Light" w:eastAsia="Times New Roman" w:hAnsi="Arial Nova Light" w:cs="Times New Roman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C1A4F" w:rsidDel="00821E8E">
          <w:rPr>
            <w:rFonts w:ascii="Arial Nova Light" w:eastAsia="Times New Roman" w:hAnsi="Arial Nova Light" w:cs="Times New Roman"/>
          </w:rPr>
          <w:delText>h</w:delText>
        </w:r>
        <w:r w:rsidRPr="00CC1A4F" w:rsidDel="00821E8E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4"/>
          </w:rPr>
          <w:delText>S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</w:rPr>
          <w:delText>m</w:delText>
        </w:r>
        <w:r w:rsidRPr="00CC1A4F" w:rsidDel="00821E8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4"/>
          </w:rPr>
          <w:delText>P</w:delText>
        </w:r>
        <w:r w:rsidRPr="00CC1A4F" w:rsidDel="00821E8E">
          <w:rPr>
            <w:rFonts w:ascii="Arial Nova Light" w:eastAsia="Times New Roman" w:hAnsi="Arial Nova Light" w:cs="Times New Roman"/>
          </w:rPr>
          <w:delText>EI</w:delText>
        </w:r>
        <w:r w:rsidRPr="00CC1A4F" w:rsidDel="00821E8E">
          <w:rPr>
            <w:rFonts w:ascii="Arial Nova Light" w:eastAsia="Times New Roman" w:hAnsi="Arial Nova Light" w:cs="Times New Roman"/>
            <w:spacing w:val="8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a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C1A4F" w:rsidDel="00821E8E">
          <w:rPr>
            <w:rFonts w:ascii="Arial Nova Light" w:eastAsia="Times New Roman" w:hAnsi="Arial Nova Light" w:cs="Times New Roman"/>
          </w:rPr>
          <w:delText>d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SN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C1A4F" w:rsidDel="00821E8E">
          <w:rPr>
            <w:rFonts w:ascii="Arial Nova Light" w:eastAsia="Times New Roman" w:hAnsi="Arial Nova Light" w:cs="Times New Roman"/>
          </w:rPr>
          <w:delText>.</w:delText>
        </w:r>
      </w:del>
    </w:p>
    <w:p w14:paraId="1BA91D63" w14:textId="77777777" w:rsidR="00F81166" w:rsidRPr="00C150E0" w:rsidRDefault="00F81166">
      <w:pPr>
        <w:spacing w:before="12" w:after="0" w:line="220" w:lineRule="exact"/>
        <w:rPr>
          <w:rFonts w:ascii="Arial Nova Light" w:hAnsi="Arial Nova Light"/>
        </w:rPr>
      </w:pPr>
    </w:p>
    <w:p w14:paraId="18957530" w14:textId="77777777" w:rsidR="00730C85" w:rsidRPr="00C150E0" w:rsidRDefault="00F441D3">
      <w:pPr>
        <w:tabs>
          <w:tab w:val="left" w:pos="820"/>
        </w:tabs>
        <w:spacing w:after="0" w:line="239" w:lineRule="auto"/>
        <w:ind w:left="820" w:right="209" w:hanging="720"/>
        <w:rPr>
          <w:ins w:id="61" w:author="Swim PEI" w:date="2021-05-25T16:10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del w:id="62" w:author="Swim PEI" w:date="2021-05-25T16:10:00Z">
        <w:r w:rsidRPr="00C150E0" w:rsidDel="000C0454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  <w:u w:val="single" w:color="000000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u w:val="single" w:color="000000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  <w:spacing w:val="-7"/>
            <w:u w:val="single" w:color="000000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–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y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C0454">
          <w:rPr>
            <w:rFonts w:ascii="Arial Nova Light" w:eastAsia="Times New Roman" w:hAnsi="Arial Nova Light" w:cs="Times New Roman"/>
          </w:rPr>
          <w:delText>al</w:delText>
        </w:r>
        <w:r w:rsidRPr="00C150E0" w:rsidDel="000C045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 xml:space="preserve"> s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</w:rPr>
          <w:delText>te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ed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C0454">
          <w:rPr>
            <w:rFonts w:ascii="Arial Nova Light" w:eastAsia="Times New Roman" w:hAnsi="Arial Nova Light" w:cs="Times New Roman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C0454">
          <w:rPr>
            <w:rFonts w:ascii="Arial Nova Light" w:eastAsia="Times New Roman" w:hAnsi="Arial Nova Light" w:cs="Times New Roman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3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</w:rPr>
          <w:delText xml:space="preserve">, 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is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er</w:delText>
        </w:r>
        <w:r w:rsidRPr="00C150E0" w:rsidDel="000C0454">
          <w:rPr>
            <w:rFonts w:ascii="Arial Nova Light" w:eastAsia="Times New Roman" w:hAnsi="Arial Nova Light" w:cs="Times New Roman"/>
          </w:rPr>
          <w:delText>t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C0454">
          <w:rPr>
            <w:rFonts w:ascii="Arial Nova Light" w:eastAsia="Times New Roman" w:hAnsi="Arial Nova Light" w:cs="Times New Roman"/>
          </w:rPr>
          <w:delText>ied</w:delText>
        </w:r>
        <w:r w:rsidRPr="00C150E0" w:rsidDel="000C045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</w:rPr>
          <w:delText>y</w:delText>
        </w:r>
        <w:r w:rsidRPr="00C150E0" w:rsidDel="000C045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t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As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ciati</w:delText>
        </w:r>
        <w:r w:rsidRPr="00C150E0" w:rsidDel="000C0454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f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</w:rPr>
          <w:delText>er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t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Nati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al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t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C0454">
          <w:rPr>
            <w:rFonts w:ascii="Arial Nova Light" w:eastAsia="Times New Roman" w:hAnsi="Arial Nova Light" w:cs="Times New Roman"/>
          </w:rPr>
          <w:delText>icati</w:delText>
        </w:r>
        <w:r w:rsidRPr="00C150E0" w:rsidDel="000C0454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 xml:space="preserve">n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ro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3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</w:rPr>
          <w:delText>,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</w:rPr>
          <w:delText>te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ed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</w:rPr>
          <w:delText>er</w:delText>
        </w:r>
        <w:r w:rsidRPr="00C150E0" w:rsidDel="000C045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f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C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del w:id="63" w:author="Swim PEI" w:date="2021-04-06T15:41:00Z">
        <w:r w:rsidRPr="00C150E0" w:rsidDel="00925B08">
          <w:rPr>
            <w:rFonts w:ascii="Arial Nova Light" w:eastAsia="Times New Roman" w:hAnsi="Arial Nova Light" w:cs="Times New Roman"/>
          </w:rPr>
          <w:delText>&amp;</w:delText>
        </w:r>
        <w:r w:rsidRPr="00C150E0" w:rsidDel="00925B0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925B08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925B08">
          <w:rPr>
            <w:rFonts w:ascii="Arial Nova Light" w:eastAsia="Times New Roman" w:hAnsi="Arial Nova Light" w:cs="Times New Roman"/>
          </w:rPr>
          <w:delText>e</w:delText>
        </w:r>
        <w:r w:rsidRPr="00C150E0" w:rsidDel="00925B08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925B08">
          <w:rPr>
            <w:rFonts w:ascii="Arial Nova Light" w:eastAsia="Times New Roman" w:hAnsi="Arial Nova Light" w:cs="Times New Roman"/>
          </w:rPr>
          <w:delText>c</w:delText>
        </w:r>
        <w:r w:rsidRPr="00C150E0" w:rsidDel="00925B08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925B08">
          <w:rPr>
            <w:rFonts w:ascii="Arial Nova Light" w:eastAsia="Times New Roman" w:hAnsi="Arial Nova Light" w:cs="Times New Roman"/>
          </w:rPr>
          <w:delText>e</w:delText>
        </w:r>
        <w:r w:rsidRPr="00C150E0" w:rsidDel="00925B0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925B08">
          <w:rPr>
            <w:rFonts w:ascii="Arial Nova Light" w:eastAsia="Times New Roman" w:hAnsi="Arial Nova Light" w:cs="Times New Roman"/>
          </w:rPr>
          <w:delText>s</w:delText>
        </w:r>
        <w:r w:rsidRPr="00C150E0" w:rsidDel="00925B08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</w:del>
      <w:del w:id="64" w:author="Swim PEI" w:date="2021-05-25T16:10:00Z">
        <w:r w:rsidRPr="00C150E0" w:rsidDel="000C0454">
          <w:rPr>
            <w:rFonts w:ascii="Arial Nova Light" w:eastAsia="Times New Roman" w:hAnsi="Arial Nova Light" w:cs="Times New Roman"/>
          </w:rPr>
          <w:delText>As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so</w:delText>
        </w:r>
        <w:r w:rsidRPr="00C150E0" w:rsidDel="000C0454">
          <w:rPr>
            <w:rFonts w:ascii="Arial Nova Light" w:eastAsia="Times New Roman" w:hAnsi="Arial Nova Light" w:cs="Times New Roman"/>
          </w:rPr>
          <w:delText>ciati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Nat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</w:rPr>
          <w:delText>ti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C0454">
          <w:rPr>
            <w:rFonts w:ascii="Arial Nova Light" w:eastAsia="Times New Roman" w:hAnsi="Arial Nova Light" w:cs="Times New Roman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to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</w:rPr>
          <w:delText>y</w:delText>
        </w:r>
        <w:r w:rsidRPr="00C150E0" w:rsidDel="000C045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</w:rPr>
          <w:delText>m</w:delText>
        </w:r>
        <w:r w:rsidRPr="00C150E0" w:rsidDel="000C0454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’</w:delText>
        </w:r>
        <w:r w:rsidRPr="00C150E0" w:rsidDel="000C0454">
          <w:rPr>
            <w:rFonts w:ascii="Arial Nova Light" w:eastAsia="Times New Roman" w:hAnsi="Arial Nova Light" w:cs="Times New Roman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0C0454">
          <w:rPr>
            <w:rFonts w:ascii="Arial Nova Light" w:eastAsia="Times New Roman" w:hAnsi="Arial Nova Light" w:cs="Times New Roman"/>
          </w:rPr>
          <w:delText>l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C0454">
          <w:rPr>
            <w:rFonts w:ascii="Arial Nova Light" w:eastAsia="Times New Roman" w:hAnsi="Arial Nova Light" w:cs="Times New Roman"/>
          </w:rPr>
          <w:delText>,</w:delText>
        </w:r>
        <w:r w:rsidRPr="00C150E0" w:rsidDel="000C045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C0454">
          <w:rPr>
            <w:rFonts w:ascii="Arial Nova Light" w:eastAsia="Times New Roman" w:hAnsi="Arial Nova Light" w:cs="Times New Roman"/>
          </w:rPr>
          <w:delText>licies,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C0454">
          <w:rPr>
            <w:rFonts w:ascii="Arial Nova Light" w:eastAsia="Times New Roman" w:hAnsi="Arial Nova Light" w:cs="Times New Roman"/>
          </w:rPr>
          <w:delText>les</w:delText>
        </w:r>
        <w:r w:rsidRPr="00C150E0" w:rsidDel="000C045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C0454">
          <w:rPr>
            <w:rFonts w:ascii="Arial Nova Light" w:eastAsia="Times New Roman" w:hAnsi="Arial Nova Light" w:cs="Times New Roman"/>
          </w:rPr>
          <w:delText>a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C0454">
          <w:rPr>
            <w:rFonts w:ascii="Arial Nova Light" w:eastAsia="Times New Roman" w:hAnsi="Arial Nova Light" w:cs="Times New Roman"/>
          </w:rPr>
          <w:delText>e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gu</w:delText>
        </w:r>
        <w:r w:rsidRPr="00C150E0" w:rsidDel="000C0454">
          <w:rPr>
            <w:rFonts w:ascii="Arial Nova Light" w:eastAsia="Times New Roman" w:hAnsi="Arial Nova Light" w:cs="Times New Roman"/>
          </w:rPr>
          <w:delText>la</w:delText>
        </w:r>
        <w:r w:rsidRPr="00C150E0" w:rsidDel="000C045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C0454">
          <w:rPr>
            <w:rFonts w:ascii="Arial Nova Light" w:eastAsia="Times New Roman" w:hAnsi="Arial Nova Light" w:cs="Times New Roman"/>
          </w:rPr>
          <w:delText>i</w:delText>
        </w:r>
        <w:r w:rsidRPr="00C150E0" w:rsidDel="000C045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C045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C0454">
          <w:rPr>
            <w:rFonts w:ascii="Arial Nova Light" w:eastAsia="Times New Roman" w:hAnsi="Arial Nova Light" w:cs="Times New Roman"/>
          </w:rPr>
          <w:delText>s.</w:delText>
        </w:r>
      </w:del>
    </w:p>
    <w:p w14:paraId="79D608CA" w14:textId="77777777" w:rsidR="00AC45AC" w:rsidRPr="00C150E0" w:rsidRDefault="00AC45AC">
      <w:pPr>
        <w:tabs>
          <w:tab w:val="left" w:pos="820"/>
        </w:tabs>
        <w:spacing w:after="0" w:line="239" w:lineRule="auto"/>
        <w:ind w:left="820" w:right="209" w:hanging="720"/>
        <w:rPr>
          <w:ins w:id="65" w:author="Swim PEI" w:date="2021-05-25T16:09:00Z"/>
          <w:rFonts w:ascii="Arial Nova Light" w:hAnsi="Arial Nova Light"/>
        </w:rPr>
      </w:pPr>
    </w:p>
    <w:p w14:paraId="25CE87E5" w14:textId="608D92A2" w:rsidR="0043289F" w:rsidRPr="00C150E0" w:rsidRDefault="00730C85">
      <w:pPr>
        <w:tabs>
          <w:tab w:val="left" w:pos="820"/>
        </w:tabs>
        <w:spacing w:after="0" w:line="239" w:lineRule="auto"/>
        <w:ind w:left="820" w:right="209" w:hanging="720"/>
        <w:rPr>
          <w:rFonts w:ascii="Arial Nova Light" w:eastAsia="Times New Roman" w:hAnsi="Arial Nova Light" w:cs="Times New Roman"/>
        </w:rPr>
      </w:pPr>
      <w:ins w:id="66" w:author="Swim PEI" w:date="2021-05-25T16:10:00Z">
        <w:r w:rsidRPr="00C150E0">
          <w:rPr>
            <w:rFonts w:ascii="Arial Nova Light" w:hAnsi="Arial Nova Light"/>
          </w:rPr>
          <w:tab/>
        </w:r>
      </w:ins>
      <w:ins w:id="67" w:author="Swim PEI" w:date="2021-05-25T16:09:00Z">
        <w:r w:rsidR="00AC45AC" w:rsidRPr="00C150E0">
          <w:rPr>
            <w:rFonts w:ascii="Arial Nova Light" w:hAnsi="Arial Nova Light"/>
          </w:rPr>
          <w:t xml:space="preserve">Coach” is a person registered with a Swimming Club and/or a </w:t>
        </w:r>
        <w:r w:rsidR="000C0454" w:rsidRPr="00C150E0">
          <w:rPr>
            <w:rFonts w:ascii="Arial Nova Light" w:hAnsi="Arial Nova Light"/>
          </w:rPr>
          <w:t>Swim PEI</w:t>
        </w:r>
      </w:ins>
      <w:ins w:id="68" w:author="Swim PEI" w:date="2021-05-25T16:11:00Z">
        <w:r w:rsidR="007022E7" w:rsidRPr="00C150E0">
          <w:rPr>
            <w:rFonts w:ascii="Arial Nova Light" w:hAnsi="Arial Nova Light"/>
          </w:rPr>
          <w:t xml:space="preserve"> and/or SNC</w:t>
        </w:r>
      </w:ins>
      <w:ins w:id="69" w:author="Swim PEI" w:date="2021-05-25T16:09:00Z">
        <w:r w:rsidR="00AC45AC" w:rsidRPr="00C150E0">
          <w:rPr>
            <w:rFonts w:ascii="Arial Nova Light" w:hAnsi="Arial Nova Light"/>
          </w:rPr>
          <w:t xml:space="preserve">, who </w:t>
        </w:r>
        <w:commentRangeStart w:id="70"/>
        <w:r w:rsidR="00AC45AC" w:rsidRPr="00C150E0">
          <w:rPr>
            <w:rFonts w:ascii="Arial Nova Light" w:hAnsi="Arial Nova Light"/>
          </w:rPr>
          <w:t>is</w:t>
        </w:r>
      </w:ins>
      <w:commentRangeEnd w:id="70"/>
      <w:r w:rsidR="00487BCB">
        <w:rPr>
          <w:rStyle w:val="CommentReference"/>
        </w:rPr>
        <w:commentReference w:id="70"/>
      </w:r>
      <w:ins w:id="72" w:author="Swim PEI" w:date="2021-05-25T16:09:00Z">
        <w:r w:rsidR="00AC45AC" w:rsidRPr="00C150E0">
          <w:rPr>
            <w:rFonts w:ascii="Arial Nova Light" w:hAnsi="Arial Nova Light"/>
          </w:rPr>
          <w:t xml:space="preserve"> certified or “trained” or “in-training status” by the Coaching Association of Canada under the National Coaching Certification Program and who is registered with the CSCA. For further clarity, a coach means a duly registered individual who meets the coaching </w:t>
        </w:r>
        <w:r w:rsidR="00AC45AC" w:rsidRPr="00C150E0">
          <w:rPr>
            <w:rFonts w:ascii="Arial Nova Light" w:hAnsi="Arial Nova Light"/>
          </w:rPr>
          <w:lastRenderedPageBreak/>
          <w:t xml:space="preserve">certification requirements of Swimming </w:t>
        </w:r>
        <w:proofErr w:type="gramStart"/>
        <w:r w:rsidR="00AC45AC" w:rsidRPr="00C150E0">
          <w:rPr>
            <w:rFonts w:ascii="Arial Nova Light" w:hAnsi="Arial Nova Light"/>
          </w:rPr>
          <w:t>Canada;</w:t>
        </w:r>
      </w:ins>
      <w:proofErr w:type="gramEnd"/>
    </w:p>
    <w:p w14:paraId="43120347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25149D40" w14:textId="313F6D39" w:rsidR="00F81166" w:rsidRPr="00C150E0" w:rsidRDefault="00F441D3">
      <w:pPr>
        <w:tabs>
          <w:tab w:val="left" w:pos="820"/>
        </w:tabs>
        <w:spacing w:after="0" w:line="239" w:lineRule="auto"/>
        <w:ind w:left="820" w:right="94" w:hanging="720"/>
        <w:rPr>
          <w:ins w:id="73" w:author="Swim PEI" w:date="2021-05-25T16:11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del w:id="74" w:author="Swim PEI" w:date="2021-05-25T16:11:00Z"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1"/>
            <w:u w:val="single" w:color="000000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spacing w:val="-2"/>
            <w:u w:val="single" w:color="000000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icia</w:delText>
        </w:r>
        <w:r w:rsidRPr="00C150E0" w:rsidDel="007071A0">
          <w:rPr>
            <w:rFonts w:ascii="Arial Nova Light" w:eastAsia="Times New Roman" w:hAnsi="Arial Nova Light" w:cs="Times New Roman"/>
            <w:spacing w:val="2"/>
            <w:u w:val="single" w:color="000000"/>
          </w:rPr>
          <w:delText>l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7"/>
            <w:u w:val="single" w:color="000000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–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v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071A0">
          <w:rPr>
            <w:rFonts w:ascii="Arial Nova Light" w:eastAsia="Times New Roman" w:hAnsi="Arial Nova Light" w:cs="Times New Roman"/>
          </w:rPr>
          <w:delText>al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of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</w:rPr>
          <w:delText>ic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al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del w:id="75" w:author="Swim PEI" w:date="2021-04-22T18:42:00Z">
        <w:r w:rsidRPr="00C150E0" w:rsidDel="000B5411">
          <w:rPr>
            <w:rFonts w:ascii="Arial Nova Light" w:eastAsia="Times New Roman" w:hAnsi="Arial Nova Light" w:cs="Times New Roman"/>
          </w:rPr>
          <w:delText>c</w:delText>
        </w:r>
        <w:r w:rsidRPr="00C150E0" w:rsidDel="000B541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B541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B541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B5411">
          <w:rPr>
            <w:rFonts w:ascii="Arial Nova Light" w:eastAsia="Times New Roman" w:hAnsi="Arial Nova Light" w:cs="Times New Roman"/>
          </w:rPr>
          <w:delText>et</w:delText>
        </w:r>
        <w:r w:rsidRPr="00C150E0" w:rsidDel="000B541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B5411">
          <w:rPr>
            <w:rFonts w:ascii="Arial Nova Light" w:eastAsia="Times New Roman" w:hAnsi="Arial Nova Light" w:cs="Times New Roman"/>
          </w:rPr>
          <w:delText>ti</w:delText>
        </w:r>
        <w:r w:rsidRPr="00C150E0" w:rsidDel="000B5411">
          <w:rPr>
            <w:rFonts w:ascii="Arial Nova Light" w:eastAsia="Times New Roman" w:hAnsi="Arial Nova Light" w:cs="Times New Roman"/>
            <w:spacing w:val="-2"/>
          </w:rPr>
          <w:delText>v</w:delText>
        </w:r>
        <w:r w:rsidRPr="00C150E0" w:rsidDel="000B5411">
          <w:rPr>
            <w:rFonts w:ascii="Arial Nova Light" w:eastAsia="Times New Roman" w:hAnsi="Arial Nova Light" w:cs="Times New Roman"/>
          </w:rPr>
          <w:delText>e</w:delText>
        </w:r>
        <w:r w:rsidRPr="00C150E0" w:rsidDel="000B541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del w:id="76" w:author="Swim PEI" w:date="2021-05-25T16:11:00Z"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et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ti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 xml:space="preserve">,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as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to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’</w:delText>
        </w:r>
        <w:r w:rsidRPr="00C150E0" w:rsidDel="007071A0">
          <w:rPr>
            <w:rFonts w:ascii="Arial Nova Light" w:eastAsia="Times New Roman" w:hAnsi="Arial Nova Light" w:cs="Times New Roman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</w:rPr>
          <w:delText>l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>,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7071A0">
          <w:rPr>
            <w:rFonts w:ascii="Arial Nova Light" w:eastAsia="Times New Roman" w:hAnsi="Arial Nova Light" w:cs="Times New Roman"/>
          </w:rPr>
          <w:delText>licies,</w:delText>
        </w:r>
        <w:r w:rsidRPr="00C150E0" w:rsidDel="007071A0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ru</w:delText>
        </w:r>
        <w:r w:rsidRPr="00C150E0" w:rsidDel="007071A0">
          <w:rPr>
            <w:rFonts w:ascii="Arial Nova Light" w:eastAsia="Times New Roman" w:hAnsi="Arial Nova Light" w:cs="Times New Roman"/>
          </w:rPr>
          <w:delText>les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071A0">
          <w:rPr>
            <w:rFonts w:ascii="Arial Nova Light" w:eastAsia="Times New Roman" w:hAnsi="Arial Nova Light" w:cs="Times New Roman"/>
          </w:rPr>
          <w:delText>lati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7071A0">
          <w:rPr>
            <w:rFonts w:ascii="Arial Nova Light" w:eastAsia="Times New Roman" w:hAnsi="Arial Nova Light" w:cs="Times New Roman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>te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ed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071A0">
          <w:rPr>
            <w:rFonts w:ascii="Arial Nova Light" w:eastAsia="Times New Roman" w:hAnsi="Arial Nova Light" w:cs="Times New Roman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 xml:space="preserve">m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SN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</w:rPr>
          <w:delText>.</w:delText>
        </w:r>
      </w:del>
    </w:p>
    <w:p w14:paraId="062726DD" w14:textId="77777777" w:rsidR="007071A0" w:rsidRPr="00C150E0" w:rsidRDefault="007071A0">
      <w:pPr>
        <w:tabs>
          <w:tab w:val="left" w:pos="820"/>
        </w:tabs>
        <w:spacing w:after="0" w:line="239" w:lineRule="auto"/>
        <w:ind w:left="820" w:right="94" w:hanging="720"/>
        <w:rPr>
          <w:ins w:id="77" w:author="Swim PEI" w:date="2021-05-25T16:10:00Z"/>
          <w:rFonts w:ascii="Arial Nova Light" w:eastAsia="Times New Roman" w:hAnsi="Arial Nova Light" w:cs="Times New Roman"/>
        </w:rPr>
      </w:pPr>
    </w:p>
    <w:p w14:paraId="432C164D" w14:textId="2C409A3C" w:rsidR="007071A0" w:rsidRPr="00C150E0" w:rsidRDefault="007071A0">
      <w:pPr>
        <w:tabs>
          <w:tab w:val="left" w:pos="820"/>
        </w:tabs>
        <w:spacing w:after="0" w:line="239" w:lineRule="auto"/>
        <w:ind w:left="820" w:right="94" w:hanging="720"/>
        <w:rPr>
          <w:rFonts w:ascii="Arial Nova Light" w:eastAsia="Times New Roman" w:hAnsi="Arial Nova Light" w:cs="Times New Roman"/>
        </w:rPr>
      </w:pPr>
      <w:ins w:id="78" w:author="Swim PEI" w:date="2021-05-25T16:11:00Z">
        <w:r w:rsidRPr="00C150E0">
          <w:rPr>
            <w:rFonts w:ascii="Arial Nova Light" w:hAnsi="Arial Nova Light"/>
          </w:rPr>
          <w:tab/>
        </w:r>
      </w:ins>
      <w:ins w:id="79" w:author="Swim PEI" w:date="2021-05-25T16:10:00Z">
        <w:r w:rsidRPr="00C150E0">
          <w:rPr>
            <w:rFonts w:ascii="Arial Nova Light" w:hAnsi="Arial Nova Light"/>
          </w:rPr>
          <w:t xml:space="preserve">“Official” means a person acting as an official for competitive swimming competitions. For </w:t>
        </w:r>
        <w:commentRangeStart w:id="80"/>
        <w:r w:rsidRPr="00C150E0">
          <w:rPr>
            <w:rFonts w:ascii="Arial Nova Light" w:hAnsi="Arial Nova Light"/>
          </w:rPr>
          <w:t>further</w:t>
        </w:r>
      </w:ins>
      <w:commentRangeEnd w:id="80"/>
      <w:r w:rsidR="00487BCB">
        <w:rPr>
          <w:rStyle w:val="CommentReference"/>
        </w:rPr>
        <w:commentReference w:id="80"/>
      </w:r>
      <w:ins w:id="81" w:author="Swim PEI" w:date="2021-05-25T16:10:00Z">
        <w:r w:rsidRPr="00C150E0">
          <w:rPr>
            <w:rFonts w:ascii="Arial Nova Light" w:hAnsi="Arial Nova Light"/>
          </w:rPr>
          <w:t xml:space="preserve"> clarification, an official means a duly registered individual who meets the officiating certification requirements of Swimming </w:t>
        </w:r>
        <w:proofErr w:type="gramStart"/>
        <w:r w:rsidRPr="00C150E0">
          <w:rPr>
            <w:rFonts w:ascii="Arial Nova Light" w:hAnsi="Arial Nova Light"/>
          </w:rPr>
          <w:t>Canada;</w:t>
        </w:r>
      </w:ins>
      <w:proofErr w:type="gramEnd"/>
    </w:p>
    <w:p w14:paraId="22E16DA7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442B8DCF" w14:textId="77777777" w:rsidR="009C68E8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  <w:position w:val="-1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2.</w:t>
      </w:r>
      <w:r w:rsidRPr="00C150E0">
        <w:rPr>
          <w:rFonts w:ascii="Arial Nova Light" w:eastAsia="Times New Roman" w:hAnsi="Arial Nova Light" w:cs="Times New Roman"/>
          <w:position w:val="-1"/>
        </w:rPr>
        <w:t>6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del w:id="82" w:author="Swim PEI" w:date="2021-05-25T16:03:00Z"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Di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c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t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  <w:u w:val="single" w:color="000000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-4"/>
            <w:position w:val="-1"/>
            <w:u w:val="single" w:color="000000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b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9C68E8">
          <w:rPr>
            <w:rFonts w:ascii="Arial Nova Light" w:eastAsia="Times New Roman" w:hAnsi="Arial Nova Light" w:cs="Times New Roman"/>
            <w:spacing w:val="3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-2"/>
            <w:position w:val="-1"/>
          </w:rPr>
          <w:delText>A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y</w:delText>
        </w:r>
        <w:r w:rsidRPr="00C150E0" w:rsidDel="009C68E8">
          <w:rPr>
            <w:rFonts w:ascii="Arial Nova Light" w:eastAsia="Times New Roman" w:hAnsi="Arial Nova Light" w:cs="Times New Roman"/>
            <w:spacing w:val="-4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v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u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al</w:delText>
        </w:r>
        <w:r w:rsidRPr="00C150E0" w:rsidDel="009C68E8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l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g</w:delText>
        </w:r>
        <w:r w:rsidRPr="00C150E0" w:rsidDel="009C68E8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 xml:space="preserve">a 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po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ition</w:delText>
        </w:r>
        <w:r w:rsidRPr="00C150E0" w:rsidDel="009C68E8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as</w:delText>
        </w:r>
        <w:r w:rsidRPr="00C150E0" w:rsidDel="009C68E8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Di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c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t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f</w:delText>
        </w:r>
        <w:r w:rsidRPr="00C150E0" w:rsidDel="009C68E8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spacing w:val="-5"/>
            <w:position w:val="-1"/>
          </w:rPr>
          <w:delText>w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commentRangeStart w:id="83"/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P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I</w:delText>
        </w:r>
      </w:del>
      <w:commentRangeEnd w:id="83"/>
      <w:r w:rsidR="00F06F7A">
        <w:rPr>
          <w:rStyle w:val="CommentReference"/>
        </w:rPr>
        <w:commentReference w:id="83"/>
      </w:r>
      <w:del w:id="84" w:author="Swim PEI" w:date="2021-05-25T16:03:00Z"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3880BA15" w14:textId="77777777" w:rsidR="00F81166" w:rsidRPr="00C150E0" w:rsidRDefault="00F81166">
      <w:pPr>
        <w:spacing w:before="2" w:after="0" w:line="200" w:lineRule="exact"/>
        <w:rPr>
          <w:rFonts w:ascii="Arial Nova Light" w:hAnsi="Arial Nova Light"/>
        </w:rPr>
      </w:pPr>
    </w:p>
    <w:p w14:paraId="3D6F9464" w14:textId="77777777" w:rsidR="00F81166" w:rsidRPr="00C150E0" w:rsidRDefault="00F441D3">
      <w:pPr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ss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bers</w:t>
      </w:r>
    </w:p>
    <w:p w14:paraId="1E157DD5" w14:textId="0D6A63C9" w:rsidR="00F81166" w:rsidRPr="00C150E0" w:rsidRDefault="00F441D3" w:rsidP="00252902">
      <w:pPr>
        <w:tabs>
          <w:tab w:val="left" w:pos="780"/>
        </w:tabs>
        <w:spacing w:after="0" w:line="228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del w:id="85" w:author="Swim PEI" w:date="2021-04-22T18:49:00Z"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CE779B">
          <w:rPr>
            <w:rFonts w:ascii="Arial Nova Light" w:eastAsia="Times New Roman" w:hAnsi="Arial Nova Light" w:cs="Times New Roman"/>
          </w:rPr>
          <w:delText>c</w:delText>
        </w:r>
        <w:r w:rsidRPr="00C150E0" w:rsidDel="00CE779B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E779B">
          <w:rPr>
            <w:rFonts w:ascii="Arial Nova Light" w:eastAsia="Times New Roman" w:hAnsi="Arial Nova Light" w:cs="Times New Roman"/>
          </w:rPr>
          <w:delText>i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CE779B">
          <w:rPr>
            <w:rFonts w:ascii="Arial Nova Light" w:eastAsia="Times New Roman" w:hAnsi="Arial Nova Light" w:cs="Times New Roman"/>
          </w:rPr>
          <w:delText>g</w:delText>
        </w:r>
        <w:r w:rsidRPr="00C150E0" w:rsidDel="00CE779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Di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779B">
          <w:rPr>
            <w:rFonts w:ascii="Arial Nova Light" w:eastAsia="Times New Roman" w:hAnsi="Arial Nova Light" w:cs="Times New Roman"/>
          </w:rPr>
          <w:delText>t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779B">
          <w:rPr>
            <w:rFonts w:ascii="Arial Nova Light" w:eastAsia="Times New Roman" w:hAnsi="Arial Nova Light" w:cs="Times New Roman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M</w:delText>
        </w:r>
        <w:r w:rsidRPr="00C150E0" w:rsidDel="00CE779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="0025290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39890ADA" w14:textId="2767F275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before="1" w:after="0" w:line="240" w:lineRule="auto"/>
        <w:ind w:right="-20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m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</w:t>
      </w:r>
      <w:r w:rsidRPr="00BB13D6">
        <w:rPr>
          <w:rFonts w:ascii="Arial Nova Light" w:eastAsia="Times New Roman" w:hAnsi="Arial Nova Light" w:cs="Times New Roman"/>
        </w:rPr>
        <w:t>licati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n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f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ip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esc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proofErr w:type="gramStart"/>
      <w:r w:rsidRPr="00BB13D6">
        <w:rPr>
          <w:rFonts w:ascii="Arial Nova Light" w:eastAsia="Times New Roman" w:hAnsi="Arial Nova Light" w:cs="Times New Roman"/>
          <w:spacing w:val="2"/>
        </w:rPr>
        <w:t>P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I</w:t>
      </w:r>
      <w:r w:rsidRPr="00BB13D6">
        <w:rPr>
          <w:rFonts w:ascii="Arial Nova Light" w:eastAsia="Times New Roman" w:hAnsi="Arial Nova Light" w:cs="Times New Roman"/>
        </w:rPr>
        <w:t>;</w:t>
      </w:r>
      <w:proofErr w:type="gramEnd"/>
    </w:p>
    <w:p w14:paraId="5972290E" w14:textId="0BC03AB2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40" w:lineRule="auto"/>
        <w:ind w:right="71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g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e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to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h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ese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  <w:spacing w:val="-1"/>
        </w:rPr>
        <w:t>y</w:t>
      </w:r>
      <w:r w:rsidRPr="00BB13D6">
        <w:rPr>
          <w:rFonts w:ascii="Arial Nova Light" w:eastAsia="Times New Roman" w:hAnsi="Arial Nova Light" w:cs="Times New Roman"/>
        </w:rPr>
        <w:t>l</w:t>
      </w:r>
      <w:r w:rsidRPr="00BB13D6">
        <w:rPr>
          <w:rFonts w:ascii="Arial Nova Light" w:eastAsia="Times New Roman" w:hAnsi="Arial Nova Light" w:cs="Times New Roman"/>
          <w:spacing w:val="2"/>
        </w:rPr>
        <w:t>a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po</w:t>
      </w:r>
      <w:r w:rsidRPr="00BB13D6">
        <w:rPr>
          <w:rFonts w:ascii="Arial Nova Light" w:eastAsia="Times New Roman" w:hAnsi="Arial Nova Light" w:cs="Times New Roman"/>
        </w:rPr>
        <w:t>licie</w:t>
      </w:r>
      <w:r w:rsidRPr="00BB13D6">
        <w:rPr>
          <w:rFonts w:ascii="Arial Nova Light" w:eastAsia="Times New Roman" w:hAnsi="Arial Nova Light" w:cs="Times New Roman"/>
          <w:spacing w:val="8"/>
        </w:rPr>
        <w:t>s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pro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ed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s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les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 xml:space="preserve">d 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gu</w:t>
      </w:r>
      <w:r w:rsidRPr="00BB13D6">
        <w:rPr>
          <w:rFonts w:ascii="Arial Nova Light" w:eastAsia="Times New Roman" w:hAnsi="Arial Nova Light" w:cs="Times New Roman"/>
        </w:rPr>
        <w:t>la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4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BB13D6">
        <w:rPr>
          <w:rFonts w:ascii="Arial Nova Light" w:eastAsia="Times New Roman" w:hAnsi="Arial Nova Light" w:cs="Times New Roman"/>
          <w:spacing w:val="2"/>
        </w:rPr>
        <w:t>P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;</w:t>
      </w:r>
      <w:proofErr w:type="gramEnd"/>
    </w:p>
    <w:p w14:paraId="0B9DF274" w14:textId="080CD1C4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147"/>
        <w:rPr>
          <w:rFonts w:ascii="Arial Nova Light" w:eastAsia="Times New Roman" w:hAnsi="Arial Nova Light" w:cs="Times New Roman"/>
        </w:rPr>
      </w:pPr>
      <w:del w:id="86" w:author="Meisner, Bill" w:date="2021-03-21T17:01:00Z">
        <w:r w:rsidRPr="00BB13D6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BB13D6">
          <w:rPr>
            <w:rFonts w:ascii="Arial Nova Light" w:eastAsia="Times New Roman" w:hAnsi="Arial Nova Light" w:cs="Times New Roman"/>
          </w:rPr>
          <w:delText>f</w:delText>
        </w:r>
        <w:r w:rsidRPr="00BB13D6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BB13D6" w:rsidDel="001A7725">
          <w:rPr>
            <w:rFonts w:ascii="Arial Nova Light" w:eastAsia="Times New Roman" w:hAnsi="Arial Nova Light" w:cs="Times New Roman"/>
          </w:rPr>
          <w:delText>t</w:delText>
        </w:r>
      </w:del>
      <w:ins w:id="87" w:author="Meisner, Bill" w:date="2021-03-21T17:02:00Z">
        <w:r w:rsidR="001A7725" w:rsidRPr="00BB13D6">
          <w:rPr>
            <w:rFonts w:ascii="Arial Nova Light" w:eastAsia="Times New Roman" w:hAnsi="Arial Nova Light" w:cs="Times New Roman"/>
          </w:rPr>
          <w:t>T</w:t>
        </w:r>
      </w:ins>
      <w:ins w:id="88" w:author="Swim PEI" w:date="2021-04-06T13:40:00Z">
        <w:r w:rsidRPr="00BB13D6">
          <w:rPr>
            <w:rFonts w:ascii="Arial Nova Light" w:eastAsia="Times New Roman" w:hAnsi="Arial Nova Light" w:cs="Times New Roman"/>
            <w:spacing w:val="-1"/>
          </w:rPr>
          <w:t>h</w:t>
        </w:r>
        <w:r w:rsidRPr="00BB13D6">
          <w:rPr>
            <w:rFonts w:ascii="Arial Nova Light" w:eastAsia="Times New Roman" w:hAnsi="Arial Nova Light" w:cs="Times New Roman"/>
          </w:rPr>
          <w:t>e</w:t>
        </w:r>
      </w:ins>
      <w:del w:id="89" w:author="Swim PEI" w:date="2021-04-06T13:40:00Z">
        <w:r w:rsidRPr="00BB13D6">
          <w:rPr>
            <w:rFonts w:ascii="Arial Nova Light" w:eastAsia="Times New Roman" w:hAnsi="Arial Nova Light" w:cs="Times New Roman"/>
          </w:rPr>
          <w:delText>t</w:delText>
        </w:r>
        <w:r w:rsidRPr="00BB13D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BB13D6">
          <w:rPr>
            <w:rFonts w:ascii="Arial Nova Light" w:eastAsia="Times New Roman" w:hAnsi="Arial Nova Light" w:cs="Times New Roman"/>
          </w:rPr>
          <w:delText>e</w:delText>
        </w:r>
      </w:del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  <w:spacing w:val="1"/>
        </w:rPr>
        <w:t>rr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</w:t>
      </w:r>
      <w:proofErr w:type="gramStart"/>
      <w:r w:rsidRPr="00BB13D6">
        <w:rPr>
          <w:rFonts w:ascii="Arial Nova Light" w:eastAsia="Times New Roman" w:hAnsi="Arial Nova Light" w:cs="Times New Roman"/>
          <w:spacing w:val="2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proofErr w:type="gramEnd"/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  <w:spacing w:val="-4"/>
        </w:rPr>
        <w:t>y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f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 is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1"/>
        </w:rPr>
        <w:t>oo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Sta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f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u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le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</w:t>
      </w:r>
      <w:r w:rsidRPr="00BB13D6">
        <w:rPr>
          <w:rFonts w:ascii="Arial Nova Light" w:eastAsia="Times New Roman" w:hAnsi="Arial Nova Light" w:cs="Times New Roman"/>
          <w:spacing w:val="2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-5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s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456B02FD" w14:textId="1531CAA8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150"/>
        <w:rPr>
          <w:rFonts w:ascii="Arial Nova Light" w:eastAsia="Times New Roman" w:hAnsi="Arial Nova Light" w:cs="Times New Roman"/>
        </w:rPr>
      </w:pPr>
      <w:del w:id="90" w:author="Meisner, Bill" w:date="2021-03-21T17:01:00Z">
        <w:r w:rsidRPr="00BB13D6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BB13D6">
          <w:rPr>
            <w:rFonts w:ascii="Arial Nova Light" w:eastAsia="Times New Roman" w:hAnsi="Arial Nova Light" w:cs="Times New Roman"/>
          </w:rPr>
          <w:delText>f</w:delText>
        </w:r>
        <w:r w:rsidRPr="00BB13D6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BB13D6" w:rsidDel="001A7725">
          <w:rPr>
            <w:rFonts w:ascii="Arial Nova Light" w:eastAsia="Times New Roman" w:hAnsi="Arial Nova Light" w:cs="Times New Roman"/>
          </w:rPr>
          <w:delText>t</w:delText>
        </w:r>
      </w:del>
      <w:ins w:id="91" w:author="Meisner, Bill" w:date="2021-03-21T17:01:00Z">
        <w:r w:rsidR="001A7725" w:rsidRPr="00BB13D6">
          <w:rPr>
            <w:rFonts w:ascii="Arial Nova Light" w:eastAsia="Times New Roman" w:hAnsi="Arial Nova Light" w:cs="Times New Roman"/>
          </w:rPr>
          <w:t>T</w:t>
        </w:r>
      </w:ins>
      <w:ins w:id="92" w:author="Swim PEI" w:date="2021-04-06T13:40:00Z">
        <w:r w:rsidRPr="00BB13D6">
          <w:rPr>
            <w:rFonts w:ascii="Arial Nova Light" w:eastAsia="Times New Roman" w:hAnsi="Arial Nova Light" w:cs="Times New Roman"/>
            <w:spacing w:val="-1"/>
          </w:rPr>
          <w:t>h</w:t>
        </w:r>
        <w:r w:rsidRPr="00BB13D6">
          <w:rPr>
            <w:rFonts w:ascii="Arial Nova Light" w:eastAsia="Times New Roman" w:hAnsi="Arial Nova Light" w:cs="Times New Roman"/>
          </w:rPr>
          <w:t>e</w:t>
        </w:r>
      </w:ins>
      <w:del w:id="93" w:author="Swim PEI" w:date="2021-04-06T13:40:00Z">
        <w:r w:rsidRPr="00BB13D6">
          <w:rPr>
            <w:rFonts w:ascii="Arial Nova Light" w:eastAsia="Times New Roman" w:hAnsi="Arial Nova Light" w:cs="Times New Roman"/>
          </w:rPr>
          <w:delText>t</w:delText>
        </w:r>
        <w:r w:rsidRPr="00BB13D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BB13D6">
          <w:rPr>
            <w:rFonts w:ascii="Arial Nova Light" w:eastAsia="Times New Roman" w:hAnsi="Arial Nova Light" w:cs="Times New Roman"/>
          </w:rPr>
          <w:delText>e</w:delText>
        </w:r>
      </w:del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del w:id="94" w:author="Meisner, Bill" w:date="2021-03-21T20:11:00Z">
        <w:r w:rsidRPr="00BB13D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BB13D6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BB13D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BB13D6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BB13D6">
          <w:rPr>
            <w:rFonts w:ascii="Arial Nova Light" w:eastAsia="Times New Roman" w:hAnsi="Arial Nova Light" w:cs="Times New Roman"/>
          </w:rPr>
          <w:delText>er</w:delText>
        </w:r>
        <w:r w:rsidRPr="00BB13D6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3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us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 xml:space="preserve">a </w:t>
      </w:r>
      <w:proofErr w:type="gramStart"/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proofErr w:type="gramEnd"/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 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1"/>
        </w:rPr>
        <w:t>oo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Sta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e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to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6"/>
        </w:rPr>
        <w:t>r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u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ess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-5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s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6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355E7C40" w14:textId="099A1C04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569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</w:rPr>
        <w:t>en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>j</w:t>
      </w:r>
      <w:r w:rsidRPr="00BB13D6">
        <w:rPr>
          <w:rFonts w:ascii="Arial Nova Light" w:eastAsia="Times New Roman" w:hAnsi="Arial Nova Light" w:cs="Times New Roman"/>
          <w:spacing w:val="1"/>
        </w:rPr>
        <w:t>or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te 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y c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mm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ttee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3"/>
        </w:rPr>
        <w:t>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al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ele</w:t>
      </w:r>
      <w:r w:rsidRPr="00BB13D6">
        <w:rPr>
          <w:rFonts w:ascii="Arial Nova Light" w:eastAsia="Times New Roman" w:hAnsi="Arial Nova Light" w:cs="Times New Roman"/>
          <w:spacing w:val="2"/>
        </w:rPr>
        <w:t>g</w:t>
      </w:r>
      <w:r w:rsidRPr="00BB13D6">
        <w:rPr>
          <w:rFonts w:ascii="Arial Nova Light" w:eastAsia="Times New Roman" w:hAnsi="Arial Nova Light" w:cs="Times New Roman"/>
        </w:rPr>
        <w:t>ated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  <w:spacing w:val="1"/>
        </w:rPr>
        <w:t>or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r</w:t>
      </w:r>
      <w:r w:rsidRPr="00BB13D6">
        <w:rPr>
          <w:rFonts w:ascii="Arial Nova Light" w:eastAsia="Times New Roman" w:hAnsi="Arial Nova Light" w:cs="Times New Roman"/>
          <w:spacing w:val="7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d</w:t>
      </w:r>
    </w:p>
    <w:p w14:paraId="04D18303" w14:textId="2A972214" w:rsidR="00F81166" w:rsidRPr="00BB13D6" w:rsidRDefault="00F441D3" w:rsidP="00252902">
      <w:pPr>
        <w:pStyle w:val="ListParagraph"/>
        <w:numPr>
          <w:ilvl w:val="1"/>
          <w:numId w:val="6"/>
        </w:numPr>
        <w:tabs>
          <w:tab w:val="left" w:pos="1418"/>
        </w:tabs>
        <w:spacing w:after="0" w:line="228" w:lineRule="exact"/>
        <w:ind w:right="-20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2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es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esc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rd</w:t>
      </w:r>
      <w:r w:rsidRPr="00BB13D6">
        <w:rPr>
          <w:rFonts w:ascii="Arial Nova Light" w:eastAsia="Times New Roman" w:hAnsi="Arial Nova Light" w:cs="Times New Roman"/>
        </w:rPr>
        <w:t>.</w:t>
      </w:r>
    </w:p>
    <w:p w14:paraId="749BC2CF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168D6C4C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Dur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Dues</w:t>
      </w:r>
    </w:p>
    <w:p w14:paraId="3AB225A0" w14:textId="12A7C7B0" w:rsidR="00F81166" w:rsidRPr="00C150E0" w:rsidRDefault="00F441D3" w:rsidP="006C69B3">
      <w:pPr>
        <w:tabs>
          <w:tab w:val="left" w:pos="820"/>
        </w:tabs>
        <w:spacing w:after="0" w:line="228" w:lineRule="exact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8</w:t>
      </w:r>
      <w:r w:rsidR="00F46722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Year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="006C69B3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31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t.</w:t>
      </w:r>
    </w:p>
    <w:p w14:paraId="5F5A4CE8" w14:textId="77777777" w:rsidR="00F81166" w:rsidRPr="00C150E0" w:rsidRDefault="00F81166">
      <w:pPr>
        <w:spacing w:before="2" w:after="0" w:line="160" w:lineRule="exact"/>
        <w:rPr>
          <w:rFonts w:ascii="Arial Nova Light" w:hAnsi="Arial Nova Light"/>
        </w:rPr>
      </w:pPr>
    </w:p>
    <w:p w14:paraId="26453BB2" w14:textId="2F0A7EED" w:rsidR="00F81166" w:rsidRPr="00C150E0" w:rsidRDefault="00F441D3" w:rsidP="00F46722">
      <w:pPr>
        <w:spacing w:after="0" w:line="240" w:lineRule="auto"/>
        <w:ind w:left="709" w:right="153" w:hanging="609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9</w:t>
      </w:r>
      <w:r w:rsidR="00F46722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="00F46722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95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A525CE">
          <w:rPr>
            <w:rFonts w:ascii="Arial Nova Light" w:eastAsia="Times New Roman" w:hAnsi="Arial Nova Light" w:cs="Times New Roman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</w:rPr>
          <w:delText>ain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at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</w:rPr>
          <w:delText>y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525CE">
          <w:rPr>
            <w:rFonts w:ascii="Arial Nova Light" w:eastAsia="Times New Roman" w:hAnsi="Arial Nova Light" w:cs="Times New Roman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</w:rPr>
          <w:delText>g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</w:rPr>
          <w:delText>ition</w:delText>
        </w:r>
        <w:r w:rsidRPr="00C150E0" w:rsidDel="00A525CE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as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 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 xml:space="preserve">f 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commentRangeStart w:id="96"/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I</w:delText>
        </w:r>
      </w:del>
      <w:commentRangeEnd w:id="96"/>
      <w:r w:rsidR="000913B1">
        <w:rPr>
          <w:rStyle w:val="CommentReference"/>
        </w:rPr>
        <w:commentReference w:id="96"/>
      </w:r>
      <w:del w:id="97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.</w:delText>
        </w:r>
      </w:del>
      <w:r w:rsidR="00A525CE" w:rsidRPr="00C150E0">
        <w:rPr>
          <w:rFonts w:ascii="Arial Nova Light" w:eastAsia="Times New Roman" w:hAnsi="Arial Nova Light" w:cs="Times New Roman"/>
        </w:rPr>
        <w:t xml:space="preserve"> </w:t>
      </w:r>
    </w:p>
    <w:p w14:paraId="490FE638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01FFC1EC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BBF2A77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7FCCE5C1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With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d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w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ina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2A1020F7" w14:textId="507EEF6A" w:rsidR="00F81166" w:rsidRPr="00C150E0" w:rsidRDefault="00F441D3" w:rsidP="00F46722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="00F4672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del w:id="98" w:author="Swim PEI" w:date="2021-04-22T18:58:00Z">
        <w:r w:rsidRPr="00C150E0" w:rsidDel="00F6306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6306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F63064">
          <w:rPr>
            <w:rFonts w:ascii="Arial Nova Light" w:eastAsia="Times New Roman" w:hAnsi="Arial Nova Light" w:cs="Times New Roman"/>
          </w:rPr>
          <w:delText>eli</w:delText>
        </w:r>
        <w:r w:rsidRPr="00C150E0" w:rsidDel="00F6306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F63064">
          <w:rPr>
            <w:rFonts w:ascii="Arial Nova Light" w:eastAsia="Times New Roman" w:hAnsi="Arial Nova Light" w:cs="Times New Roman"/>
          </w:rPr>
          <w:delText>e</w:delText>
        </w:r>
        <w:r w:rsidRPr="00C150E0" w:rsidDel="00F6306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F63064">
          <w:rPr>
            <w:rFonts w:ascii="Arial Nova Light" w:eastAsia="Times New Roman" w:hAnsi="Arial Nova Light" w:cs="Times New Roman"/>
            <w:spacing w:val="-4"/>
          </w:rPr>
          <w:delText>y</w:delText>
        </w:r>
      </w:del>
      <w:ins w:id="99" w:author="Swim PEI" w:date="2021-04-22T18:58:00Z">
        <w:r w:rsidR="00F63064" w:rsidRPr="00C150E0">
          <w:rPr>
            <w:rFonts w:ascii="Arial Nova Light" w:eastAsia="Times New Roman" w:hAnsi="Arial Nova Light" w:cs="Times New Roman"/>
          </w:rPr>
          <w:t xml:space="preserve"> </w:t>
        </w:r>
      </w:ins>
      <w:del w:id="100" w:author="Swim PEI" w:date="2021-04-22T18:58:00Z">
        <w:r w:rsidRPr="00C150E0" w:rsidDel="00F63064">
          <w:rPr>
            <w:rFonts w:ascii="Arial Nova Light" w:eastAsia="Times New Roman" w:hAnsi="Arial Nova Light" w:cs="Times New Roman"/>
          </w:rPr>
          <w:delText>.</w:delText>
        </w:r>
      </w:del>
      <w:ins w:id="101" w:author="Swim PEI" w:date="2021-04-22T18:58:00Z">
        <w:r w:rsidR="00F63064" w:rsidRPr="00C150E0">
          <w:rPr>
            <w:rFonts w:ascii="Arial Nova Light" w:eastAsia="Times New Roman" w:hAnsi="Arial Nova Light" w:cs="Times New Roman"/>
          </w:rPr>
          <w:t>approval of the Board.</w:t>
        </w:r>
      </w:ins>
    </w:p>
    <w:p w14:paraId="47CD6E95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2F183594" w14:textId="77777777" w:rsidR="00F81166" w:rsidRPr="00C150E0" w:rsidDel="00AC668E" w:rsidRDefault="00F441D3">
      <w:pPr>
        <w:tabs>
          <w:tab w:val="left" w:pos="820"/>
        </w:tabs>
        <w:spacing w:after="0" w:line="240" w:lineRule="auto"/>
        <w:ind w:left="820" w:right="244" w:hanging="720"/>
        <w:rPr>
          <w:del w:id="102" w:author="Swim PEI" w:date="2021-06-15T11:51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ad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ails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n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A09C28C" w14:textId="77777777" w:rsidR="001C7786" w:rsidRPr="00C150E0" w:rsidRDefault="001C7786" w:rsidP="00721A51">
      <w:pPr>
        <w:tabs>
          <w:tab w:val="left" w:pos="820"/>
        </w:tabs>
        <w:spacing w:after="0" w:line="240" w:lineRule="auto"/>
        <w:ind w:left="820" w:right="244" w:hanging="720"/>
        <w:rPr>
          <w:rFonts w:ascii="Arial Nova Light" w:hAnsi="Arial Nova Light"/>
        </w:rPr>
      </w:pPr>
    </w:p>
    <w:p w14:paraId="0B0216E7" w14:textId="35725B8E" w:rsidR="00F81166" w:rsidRPr="00C150E0" w:rsidRDefault="00F441D3" w:rsidP="00217D5B">
      <w:pPr>
        <w:ind w:left="72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="00217D5B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ci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del w:id="103" w:author="Swim PEI" w:date="2021-04-22T19:12:00Z"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 xml:space="preserve"> I</w:delText>
        </w:r>
        <w:r w:rsidRPr="00C150E0" w:rsidDel="0078088B">
          <w:rPr>
            <w:rFonts w:ascii="Arial Nova Light" w:eastAsia="Times New Roman" w:hAnsi="Arial Nova Light" w:cs="Times New Roman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dd</w:delText>
        </w:r>
        <w:r w:rsidRPr="00C150E0" w:rsidDel="0078088B">
          <w:rPr>
            <w:rFonts w:ascii="Arial Nova Light" w:eastAsia="Times New Roman" w:hAnsi="Arial Nova Light" w:cs="Times New Roman"/>
          </w:rPr>
          <w:delText>ition</w:delText>
        </w:r>
        <w:r w:rsidRPr="00C150E0" w:rsidDel="0078088B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to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</w:rPr>
          <w:delText>l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8088B">
          <w:rPr>
            <w:rFonts w:ascii="Arial Nova Light" w:eastAsia="Times New Roman" w:hAnsi="Arial Nova Light" w:cs="Times New Roman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8088B">
          <w:rPr>
            <w:rFonts w:ascii="Arial Nova Light" w:eastAsia="Times New Roman" w:hAnsi="Arial Nova Light" w:cs="Times New Roman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</w:rPr>
          <w:delText>l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to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</w:rPr>
          <w:delText>y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78088B">
          <w:rPr>
            <w:rFonts w:ascii="Arial Nova Light" w:eastAsia="Times New Roman" w:hAnsi="Arial Nova Light" w:cs="Times New Roman"/>
          </w:rPr>
          <w:delText>ip</w:delText>
        </w:r>
        <w:r w:rsidRPr="00C150E0" w:rsidDel="0078088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</w:rPr>
          <w:delText>es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proofErr w:type="gramStart"/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proofErr w:type="gramEnd"/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elled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`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ins w:id="104" w:author="Swim PEI" w:date="2021-04-22T19:12:00Z">
        <w:r w:rsidR="001518B2" w:rsidRPr="00C150E0">
          <w:rPr>
            <w:rFonts w:ascii="Arial Nova Light" w:eastAsia="Times New Roman" w:hAnsi="Arial Nova Light" w:cs="Times New Roman"/>
            <w:spacing w:val="-4"/>
          </w:rPr>
          <w:t xml:space="preserve">and SNC’s </w:t>
        </w:r>
      </w:ins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lastRenderedPageBreak/>
        <w:t>pro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ins w:id="105" w:author="Swim PEI" w:date="2021-04-22T19:12:00Z">
        <w:r w:rsidR="0078088B" w:rsidRPr="00C150E0">
          <w:rPr>
            <w:rFonts w:ascii="Arial Nova Light" w:eastAsia="Times New Roman" w:hAnsi="Arial Nova Light" w:cs="Times New Roman"/>
          </w:rPr>
          <w:t>.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106" w:author="Swim PEI" w:date="2021-04-22T19:12:00Z"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elati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</w:rPr>
          <w:delText>g</w:delText>
        </w:r>
        <w:r w:rsidRPr="00C150E0" w:rsidDel="0078088B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8088B">
          <w:rPr>
            <w:rFonts w:ascii="Arial Nova Light" w:eastAsia="Times New Roman" w:hAnsi="Arial Nova Light" w:cs="Times New Roman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d</w:delText>
        </w:r>
        <w:r w:rsidRPr="00C150E0" w:rsidDel="0078088B">
          <w:rPr>
            <w:rFonts w:ascii="Arial Nova Light" w:eastAsia="Times New Roman" w:hAnsi="Arial Nova Light" w:cs="Times New Roman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8088B">
          <w:rPr>
            <w:rFonts w:ascii="Arial Nova Light" w:eastAsia="Times New Roman" w:hAnsi="Arial Nova Light" w:cs="Times New Roman"/>
          </w:rPr>
          <w:delText>ci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</w:rPr>
          <w:delText>li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f 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s.</w:delText>
        </w:r>
      </w:del>
    </w:p>
    <w:p w14:paraId="6A354F17" w14:textId="77777777" w:rsidR="00F81166" w:rsidRPr="00C150E0" w:rsidRDefault="00F81166">
      <w:pPr>
        <w:spacing w:before="2" w:after="0" w:line="160" w:lineRule="exact"/>
        <w:rPr>
          <w:rFonts w:ascii="Arial Nova Light" w:hAnsi="Arial Nova Light"/>
        </w:rPr>
      </w:pPr>
    </w:p>
    <w:p w14:paraId="3D0EA3AC" w14:textId="77777777" w:rsidR="00322F37" w:rsidRPr="00C150E0" w:rsidRDefault="00F441D3">
      <w:pPr>
        <w:tabs>
          <w:tab w:val="left" w:pos="820"/>
        </w:tabs>
        <w:spacing w:after="0" w:line="239" w:lineRule="auto"/>
        <w:ind w:left="820" w:right="226" w:hanging="720"/>
        <w:rPr>
          <w:ins w:id="107" w:author="Swim PEI" w:date="2021-05-25T16:16:00Z"/>
          <w:rFonts w:ascii="Arial Nova Light" w:eastAsia="Times New Roman" w:hAnsi="Arial Nova Light" w:cs="Times New Roman"/>
        </w:rPr>
      </w:pPr>
      <w:del w:id="108" w:author="Swim PEI" w:date="2021-05-25T16:16:00Z"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2.1</w:delText>
        </w:r>
        <w:r w:rsidRPr="00C150E0" w:rsidDel="00322F37">
          <w:rPr>
            <w:rFonts w:ascii="Arial Nova Light" w:eastAsia="Times New Roman" w:hAnsi="Arial Nova Light" w:cs="Times New Roman"/>
          </w:rPr>
          <w:delText>4</w:delText>
        </w:r>
        <w:r w:rsidRPr="00C150E0" w:rsidDel="00322F37">
          <w:rPr>
            <w:rFonts w:ascii="Arial Nova Light" w:eastAsia="Times New Roman" w:hAnsi="Arial Nova Light" w:cs="Times New Roman"/>
          </w:rPr>
          <w:tab/>
        </w:r>
        <w:r w:rsidRPr="00C150E0" w:rsidDel="00322F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  <w:u w:val="single" w:color="000000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  <w:u w:val="single" w:color="000000"/>
          </w:rPr>
          <w:delText>al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–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er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ed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22F37">
          <w:rPr>
            <w:rFonts w:ascii="Arial Nova Light" w:eastAsia="Times New Roman" w:hAnsi="Arial Nova Light" w:cs="Times New Roman"/>
          </w:rPr>
          <w:delText>ial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es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l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f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v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322F37">
          <w:rPr>
            <w:rFonts w:ascii="Arial Nova Light" w:eastAsia="Times New Roman" w:hAnsi="Arial Nova Light" w:cs="Times New Roman"/>
          </w:rPr>
          <w:delText>es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7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</w:rPr>
          <w:delText>al Ge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al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et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22F37">
          <w:rPr>
            <w:rFonts w:ascii="Arial Nova Light" w:eastAsia="Times New Roman" w:hAnsi="Arial Nova Light" w:cs="Times New Roman"/>
          </w:rPr>
          <w:delText>ial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Me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</w:rPr>
          <w:delText>’</w:delText>
        </w:r>
        <w:r w:rsidRPr="00C150E0" w:rsidDel="00322F3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</w:rPr>
          <w:delText>,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</w:rPr>
          <w:delText>ed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er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as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en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f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teen</w:delText>
        </w:r>
        <w:r w:rsidRPr="00C150E0" w:rsidDel="00322F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(14</w:delText>
        </w:r>
        <w:r w:rsidRPr="00C150E0" w:rsidDel="00322F37">
          <w:rPr>
            <w:rFonts w:ascii="Arial Nova Light" w:eastAsia="Times New Roman" w:hAnsi="Arial Nova Light" w:cs="Times New Roman"/>
          </w:rPr>
          <w:delText>)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itt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tice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oppor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322F37">
          <w:rPr>
            <w:rFonts w:ascii="Arial Nova Light" w:eastAsia="Times New Roman" w:hAnsi="Arial Nova Light" w:cs="Times New Roman"/>
          </w:rPr>
          <w:delText>ese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su</w:delText>
        </w:r>
        <w:r w:rsidRPr="00C150E0" w:rsidDel="00322F37">
          <w:rPr>
            <w:rFonts w:ascii="Arial Nova Light" w:eastAsia="Times New Roman" w:hAnsi="Arial Nova Light" w:cs="Times New Roman"/>
          </w:rPr>
          <w:delText>ch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ti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</w:rPr>
          <w:delText>.</w:delText>
        </w:r>
      </w:del>
    </w:p>
    <w:p w14:paraId="33153874" w14:textId="77777777" w:rsidR="00CA1444" w:rsidRDefault="00CA1444" w:rsidP="00CA1444">
      <w:pPr>
        <w:rPr>
          <w:rFonts w:ascii="Arial Nova Light" w:hAnsi="Arial Nova Light"/>
        </w:rPr>
      </w:pPr>
    </w:p>
    <w:p w14:paraId="0F743FCD" w14:textId="18C4058A" w:rsidR="00322F37" w:rsidRPr="00CA1444" w:rsidRDefault="00C60E01" w:rsidP="00CA1444">
      <w:pPr>
        <w:rPr>
          <w:ins w:id="109" w:author="Swim PEI" w:date="2021-04-22T19:02:00Z"/>
          <w:rFonts w:ascii="Arial Nova Light" w:hAnsi="Arial Nova Light"/>
        </w:rPr>
      </w:pPr>
      <w:ins w:id="110" w:author="Swim PEI" w:date="2021-05-25T16:17:00Z">
        <w:r w:rsidRPr="00CA1444">
          <w:rPr>
            <w:rFonts w:ascii="Arial Nova Light" w:hAnsi="Arial Nova Light"/>
          </w:rPr>
          <w:t>2.14</w:t>
        </w:r>
        <w:r w:rsidRPr="00CA1444">
          <w:rPr>
            <w:rFonts w:ascii="Arial Nova Light" w:hAnsi="Arial Nova Light"/>
          </w:rPr>
          <w:tab/>
          <w:t>Appeal – a member</w:t>
        </w:r>
      </w:ins>
      <w:ins w:id="111" w:author="Swim PEI" w:date="2021-05-25T16:18:00Z">
        <w:r w:rsidR="00DC0910" w:rsidRPr="00CA1444">
          <w:rPr>
            <w:rFonts w:ascii="Arial Nova Light" w:hAnsi="Arial Nova Light"/>
          </w:rPr>
          <w:t xml:space="preserve"> who is affected by a decision of Swim PEI may appeal that decision in accordance with the Appeals Policy.</w:t>
        </w:r>
      </w:ins>
    </w:p>
    <w:p w14:paraId="3A8D2169" w14:textId="4B32D922" w:rsidR="007B6D96" w:rsidRPr="00C150E0" w:rsidRDefault="007B6D96">
      <w:pPr>
        <w:spacing w:before="1" w:after="0" w:line="160" w:lineRule="exact"/>
        <w:rPr>
          <w:rFonts w:ascii="Arial Nova Light" w:hAnsi="Arial Nova Light"/>
        </w:rPr>
      </w:pPr>
    </w:p>
    <w:p w14:paraId="2E4C6FC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oo</w:t>
      </w:r>
      <w:r w:rsidRPr="00C150E0">
        <w:rPr>
          <w:rFonts w:ascii="Arial Nova Light" w:eastAsia="Times New Roman" w:hAnsi="Arial Nova Light" w:cs="Times New Roman"/>
          <w:b/>
          <w:bCs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ta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d</w:t>
      </w:r>
      <w:r w:rsidRPr="00C150E0">
        <w:rPr>
          <w:rFonts w:ascii="Arial Nova Light" w:eastAsia="Times New Roman" w:hAnsi="Arial Nova Light" w:cs="Times New Roman"/>
          <w:b/>
          <w:bCs/>
        </w:rPr>
        <w:t>ing</w:t>
      </w:r>
    </w:p>
    <w:p w14:paraId="456865AE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11195E2" w14:textId="7EED0400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a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ed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 xml:space="preserve">a </w:t>
      </w:r>
      <w:proofErr w:type="gramStart"/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;</w:t>
      </w:r>
      <w:proofErr w:type="gramEnd"/>
    </w:p>
    <w:p w14:paraId="2AAFD87E" w14:textId="5A100D2A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e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us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x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elled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  <w:spacing w:val="1"/>
        </w:rPr>
        <w:t>ro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  <w:spacing w:val="1"/>
        </w:rPr>
        <w:t>h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h</w:t>
      </w:r>
      <w:r w:rsidRPr="008779DA">
        <w:rPr>
          <w:rFonts w:ascii="Arial Nova Light" w:hAnsi="Arial Nova Light"/>
        </w:rPr>
        <w:t>ad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er</w:t>
      </w:r>
      <w:r w:rsidRPr="008779DA">
        <w:rPr>
          <w:rFonts w:ascii="Arial Nova Light" w:hAnsi="Arial Nova Light"/>
          <w:spacing w:val="1"/>
        </w:rPr>
        <w:t xml:space="preserve"> 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ip</w:t>
      </w:r>
      <w:r w:rsidRPr="008779DA">
        <w:rPr>
          <w:rFonts w:ascii="Arial Nova Light" w:hAnsi="Arial Nova Light"/>
          <w:spacing w:val="-9"/>
        </w:rPr>
        <w:t xml:space="preserve"> </w:t>
      </w:r>
      <w:r w:rsidR="00204E5C" w:rsidRPr="008779DA">
        <w:rPr>
          <w:rFonts w:ascii="Arial Nova Light" w:hAnsi="Arial Nova Light"/>
          <w:spacing w:val="-9"/>
        </w:rPr>
        <w:t>re</w:t>
      </w:r>
      <w:r w:rsidRPr="008779DA">
        <w:rPr>
          <w:rFonts w:ascii="Arial Nova Light" w:hAnsi="Arial Nova Light"/>
        </w:rPr>
        <w:t>stricti</w:t>
      </w:r>
      <w:r w:rsidRPr="008779DA">
        <w:rPr>
          <w:rFonts w:ascii="Arial Nova Light" w:hAnsi="Arial Nova Light"/>
          <w:spacing w:val="4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 xml:space="preserve">r 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cti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7"/>
        </w:rPr>
        <w:t xml:space="preserve"> </w:t>
      </w:r>
      <w:proofErr w:type="gramStart"/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po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;</w:t>
      </w:r>
      <w:proofErr w:type="gramEnd"/>
    </w:p>
    <w:p w14:paraId="37112800" w14:textId="4EACE5D1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leted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ted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do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u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n</w:t>
      </w:r>
      <w:r w:rsidRPr="008779DA">
        <w:rPr>
          <w:rFonts w:ascii="Arial Nova Light" w:hAnsi="Arial Nova Light"/>
        </w:rPr>
        <w:t>ts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er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icati</w:t>
      </w:r>
      <w:r w:rsidRPr="008779DA">
        <w:rPr>
          <w:rFonts w:ascii="Arial Nova Light" w:hAnsi="Arial Nova Light"/>
          <w:spacing w:val="4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as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q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ired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proofErr w:type="gramStart"/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;</w:t>
      </w:r>
      <w:proofErr w:type="gramEnd"/>
    </w:p>
    <w:p w14:paraId="283853C1" w14:textId="7BB43C74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1"/>
        </w:rPr>
        <w:t>e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h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4"/>
        </w:rPr>
        <w:t>B</w:t>
      </w:r>
      <w:r w:rsidRPr="008779DA">
        <w:rPr>
          <w:rFonts w:ascii="Arial Nova Light" w:hAnsi="Arial Nova Light"/>
          <w:spacing w:val="-3"/>
        </w:rPr>
        <w:t>y</w:t>
      </w:r>
      <w:r w:rsidRPr="008779DA">
        <w:rPr>
          <w:rFonts w:ascii="Arial Nova Light" w:hAnsi="Arial Nova Light"/>
        </w:rPr>
        <w:t>l</w:t>
      </w:r>
      <w:r w:rsidRPr="008779DA">
        <w:rPr>
          <w:rFonts w:ascii="Arial Nova Light" w:hAnsi="Arial Nova Light"/>
          <w:spacing w:val="5"/>
        </w:rPr>
        <w:t>a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po</w:t>
      </w:r>
      <w:r w:rsidRPr="008779DA">
        <w:rPr>
          <w:rFonts w:ascii="Arial Nova Light" w:hAnsi="Arial Nova Light"/>
        </w:rPr>
        <w:t>licies,</w:t>
      </w:r>
      <w:r w:rsidRPr="008779DA">
        <w:rPr>
          <w:rFonts w:ascii="Arial Nova Light" w:hAnsi="Arial Nova Light"/>
          <w:spacing w:val="-7"/>
        </w:rPr>
        <w:t xml:space="preserve"> </w:t>
      </w:r>
      <w:r w:rsidRPr="008779DA">
        <w:rPr>
          <w:rFonts w:ascii="Arial Nova Light" w:hAnsi="Arial Nova Light"/>
          <w:spacing w:val="1"/>
        </w:rPr>
        <w:t>pro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-2"/>
        </w:rPr>
        <w:t>e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es,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les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gu</w:t>
      </w:r>
      <w:r w:rsidRPr="008779DA">
        <w:rPr>
          <w:rFonts w:ascii="Arial Nova Light" w:hAnsi="Arial Nova Light"/>
        </w:rPr>
        <w:t>lati</w:t>
      </w:r>
      <w:r w:rsidRPr="008779DA">
        <w:rPr>
          <w:rFonts w:ascii="Arial Nova Light" w:hAnsi="Arial Nova Light"/>
          <w:spacing w:val="1"/>
        </w:rPr>
        <w:t>on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proofErr w:type="gramStart"/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;</w:t>
      </w:r>
      <w:proofErr w:type="gramEnd"/>
    </w:p>
    <w:p w14:paraId="13F1DF18" w14:textId="3E761248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1"/>
        </w:rPr>
        <w:t xml:space="preserve"> 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  <w:spacing w:val="2"/>
        </w:rPr>
        <w:t>j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 xml:space="preserve">a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-2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nv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  <w:spacing w:val="-1"/>
        </w:rPr>
        <w:t>g</w:t>
      </w:r>
      <w:r w:rsidRPr="008779DA">
        <w:rPr>
          <w:rFonts w:ascii="Arial Nova Light" w:hAnsi="Arial Nova Light"/>
        </w:rPr>
        <w:t>ati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11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if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su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  <w:spacing w:val="2"/>
        </w:rPr>
        <w:t>j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</w:t>
      </w:r>
      <w:r w:rsidRPr="008779DA">
        <w:rPr>
          <w:rFonts w:ascii="Arial Nova Light" w:hAnsi="Arial Nova Light"/>
          <w:spacing w:val="-3"/>
        </w:rPr>
        <w:t>i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2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 xml:space="preserve">n </w:t>
      </w:r>
      <w:r w:rsidRPr="008779DA">
        <w:rPr>
          <w:rFonts w:ascii="Arial Nova Light" w:hAnsi="Arial Nova Light"/>
          <w:spacing w:val="1"/>
        </w:rPr>
        <w:t>pr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v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  <w:spacing w:val="-1"/>
        </w:rPr>
        <w:t>us</w:t>
      </w:r>
      <w:r w:rsidRPr="008779DA">
        <w:rPr>
          <w:rFonts w:ascii="Arial Nova Light" w:hAnsi="Arial Nova Light"/>
          <w:spacing w:val="2"/>
        </w:rPr>
        <w:t>l</w:t>
      </w:r>
      <w:r w:rsidRPr="008779DA">
        <w:rPr>
          <w:rFonts w:ascii="Arial Nova Light" w:hAnsi="Arial Nova Light"/>
          <w:spacing w:val="-1"/>
        </w:rPr>
        <w:t>y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f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2"/>
        </w:rPr>
        <w:t>l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illed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te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itio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9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ch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-2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2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s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s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 xml:space="preserve">e </w:t>
      </w:r>
      <w:r w:rsidRPr="008779DA">
        <w:rPr>
          <w:rFonts w:ascii="Arial Nova Light" w:hAnsi="Arial Nova Light"/>
          <w:spacing w:val="1"/>
        </w:rPr>
        <w:t>Bo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rd</w:t>
      </w:r>
      <w:r w:rsidRPr="008779DA">
        <w:rPr>
          <w:rFonts w:ascii="Arial Nova Light" w:hAnsi="Arial Nova Light"/>
        </w:rPr>
        <w:t>;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</w:p>
    <w:p w14:paraId="4108563D" w14:textId="1E959006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aid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q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ired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ip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es.</w:t>
      </w:r>
    </w:p>
    <w:p w14:paraId="77E136AD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D714AB6" w14:textId="179E551D" w:rsidR="00F81166" w:rsidRPr="00C150E0" w:rsidRDefault="00F441D3" w:rsidP="00804A5B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ile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Good</w:t>
      </w:r>
      <w:r w:rsidR="00804A5B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2E4C0913" w14:textId="04E9E47D" w:rsidR="00F81166" w:rsidRPr="00204E5C" w:rsidRDefault="00F441D3" w:rsidP="00204E5C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h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ld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  <w:spacing w:val="-2"/>
        </w:rPr>
        <w:t>ff</w:t>
      </w:r>
      <w:r w:rsidRPr="00204E5C">
        <w:rPr>
          <w:rFonts w:ascii="Arial Nova Light" w:eastAsia="Times New Roman" w:hAnsi="Arial Nova Light" w:cs="Times New Roman"/>
        </w:rPr>
        <w:t>ice</w:t>
      </w:r>
      <w:ins w:id="112" w:author="Swim PEI" w:date="2021-04-06T15:48:00Z">
        <w:r w:rsidR="005E1DC0" w:rsidRPr="00204E5C">
          <w:rPr>
            <w:rFonts w:ascii="Arial Nova Light" w:eastAsia="Times New Roman" w:hAnsi="Arial Nova Light" w:cs="Times New Roman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proofErr w:type="gramEnd"/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del w:id="113" w:author="Swim PEI" w:date="2021-04-06T15:48:00Z"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to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204E5C" w:rsidDel="005E1DC0">
          <w:rPr>
            <w:rFonts w:ascii="Arial Nova Light" w:eastAsia="Times New Roman" w:hAnsi="Arial Nova Light" w:cs="Times New Roman"/>
          </w:rPr>
          <w:delText>l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204E5C" w:rsidDel="005E1DC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204E5C" w:rsidDel="005E1DC0">
          <w:rPr>
            <w:rFonts w:ascii="Arial Nova Light" w:eastAsia="Times New Roman" w:hAnsi="Arial Nova Light" w:cs="Times New Roman"/>
          </w:rPr>
          <w:delText>;</w:delText>
        </w:r>
      </w:del>
    </w:p>
    <w:p w14:paraId="3604F98A" w14:textId="1BEF357A" w:rsidR="00F81166" w:rsidRPr="00204E5C" w:rsidRDefault="00F441D3" w:rsidP="00204E5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te</w:t>
      </w:r>
      <w:ins w:id="114" w:author="Swim PEI" w:date="2021-04-06T15:48:00Z">
        <w:r w:rsidR="005E1DC0" w:rsidRPr="00204E5C">
          <w:rPr>
            <w:rFonts w:ascii="Arial Nova Light" w:eastAsia="Times New Roman" w:hAnsi="Arial Nova Light" w:cs="Times New Roman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proofErr w:type="gramEnd"/>
      <w:del w:id="115" w:author="Swim PEI" w:date="2021-04-06T15:48:00Z">
        <w:r w:rsidRPr="00204E5C" w:rsidDel="005E1DC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to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5E1DC0">
          <w:rPr>
            <w:rFonts w:ascii="Arial Nova Light" w:eastAsia="Times New Roman" w:hAnsi="Arial Nova Light" w:cs="Times New Roman"/>
          </w:rPr>
          <w:delText>ese</w:delText>
        </w:r>
        <w:r w:rsidRPr="00204E5C" w:rsidDel="005E1DC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4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204E5C" w:rsidDel="005E1DC0">
          <w:rPr>
            <w:rFonts w:ascii="Arial Nova Light" w:eastAsia="Times New Roman" w:hAnsi="Arial Nova Light" w:cs="Times New Roman"/>
          </w:rPr>
          <w:delText>l</w:delText>
        </w:r>
        <w:r w:rsidRPr="00204E5C" w:rsidDel="005E1DC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204E5C" w:rsidDel="005E1DC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</w:del>
      <w:r w:rsidRPr="00204E5C">
        <w:rPr>
          <w:rFonts w:ascii="Arial Nova Light" w:eastAsia="Times New Roman" w:hAnsi="Arial Nova Light" w:cs="Times New Roman"/>
        </w:rPr>
        <w:t>;</w:t>
      </w:r>
    </w:p>
    <w:p w14:paraId="00A908B3" w14:textId="42E34749" w:rsidR="004709CB" w:rsidRPr="00204E5C" w:rsidRDefault="00F441D3" w:rsidP="00204E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atte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1"/>
        </w:rPr>
        <w:t>h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4"/>
        </w:rPr>
        <w:t>m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>e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1"/>
        </w:rPr>
        <w:t>g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f</w:t>
      </w:r>
      <w:r w:rsidRPr="00204E5C">
        <w:rPr>
          <w:rFonts w:ascii="Arial Nova Light" w:eastAsia="Times New Roman" w:hAnsi="Arial Nova Light" w:cs="Times New Roman"/>
          <w:spacing w:val="-2"/>
        </w:rPr>
        <w:t>f</w:t>
      </w:r>
      <w:r w:rsidRPr="00204E5C">
        <w:rPr>
          <w:rFonts w:ascii="Arial Nova Light" w:eastAsia="Times New Roman" w:hAnsi="Arial Nova Light" w:cs="Times New Roman"/>
        </w:rPr>
        <w:t>ai</w:t>
      </w:r>
      <w:r w:rsidRPr="00204E5C">
        <w:rPr>
          <w:rFonts w:ascii="Arial Nova Light" w:eastAsia="Times New Roman" w:hAnsi="Arial Nova Light" w:cs="Times New Roman"/>
          <w:spacing w:val="3"/>
        </w:rPr>
        <w:t>r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f</w:t>
      </w:r>
      <w:r w:rsidRPr="00204E5C">
        <w:rPr>
          <w:rFonts w:ascii="Arial Nova Light" w:eastAsia="Times New Roman" w:hAnsi="Arial Nova Light" w:cs="Times New Roman"/>
          <w:spacing w:val="2"/>
        </w:rPr>
        <w:t xml:space="preserve"> 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3"/>
        </w:rPr>
        <w:t>I</w:t>
      </w:r>
      <w:ins w:id="116" w:author="Swim PEI" w:date="2021-04-06T15:48:00Z">
        <w:r w:rsidR="00990D35" w:rsidRPr="00204E5C">
          <w:rPr>
            <w:rFonts w:ascii="Arial Nova Light" w:eastAsia="Times New Roman" w:hAnsi="Arial Nova Light" w:cs="Times New Roman"/>
            <w:spacing w:val="3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proofErr w:type="gramEnd"/>
      <w:del w:id="117" w:author="Swim PEI" w:date="2021-04-06T15:48:00Z">
        <w:r w:rsidRPr="00204E5C" w:rsidDel="00990D3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990D35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990D35">
          <w:rPr>
            <w:rFonts w:ascii="Arial Nova Light" w:eastAsia="Times New Roman" w:hAnsi="Arial Nova Light" w:cs="Times New Roman"/>
          </w:rPr>
          <w:delText>e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990D35">
          <w:rPr>
            <w:rFonts w:ascii="Arial Nova Light" w:eastAsia="Times New Roman" w:hAnsi="Arial Nova Light" w:cs="Times New Roman"/>
          </w:rPr>
          <w:delText>t</w:delText>
        </w:r>
        <w:r w:rsidRPr="00204E5C" w:rsidDel="00990D3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</w:rPr>
          <w:delText>to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</w:rPr>
          <w:delText>t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990D35">
          <w:rPr>
            <w:rFonts w:ascii="Arial Nova Light" w:eastAsia="Times New Roman" w:hAnsi="Arial Nova Light" w:cs="Times New Roman"/>
          </w:rPr>
          <w:delText>ese</w:delText>
        </w:r>
        <w:r w:rsidRPr="00204E5C" w:rsidDel="00990D3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990D35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204E5C" w:rsidDel="00990D35">
          <w:rPr>
            <w:rFonts w:ascii="Arial Nova Light" w:eastAsia="Times New Roman" w:hAnsi="Arial Nova Light" w:cs="Times New Roman"/>
          </w:rPr>
          <w:delText>l</w:delText>
        </w:r>
        <w:r w:rsidRPr="00204E5C" w:rsidDel="00990D35">
          <w:rPr>
            <w:rFonts w:ascii="Arial Nova Light" w:eastAsia="Times New Roman" w:hAnsi="Arial Nova Light" w:cs="Times New Roman"/>
            <w:spacing w:val="5"/>
          </w:rPr>
          <w:delText>a</w:delText>
        </w:r>
        <w:r w:rsidRPr="00204E5C" w:rsidDel="00990D35">
          <w:rPr>
            <w:rFonts w:ascii="Arial Nova Light" w:eastAsia="Times New Roman" w:hAnsi="Arial Nova Light" w:cs="Times New Roman"/>
          </w:rPr>
          <w:delText>ws</w:delText>
        </w:r>
      </w:del>
      <w:r w:rsidRPr="00204E5C">
        <w:rPr>
          <w:rFonts w:ascii="Arial Nova Light" w:eastAsia="Times New Roman" w:hAnsi="Arial Nova Light" w:cs="Times New Roman"/>
        </w:rPr>
        <w:t>;</w:t>
      </w:r>
    </w:p>
    <w:p w14:paraId="538D4050" w14:textId="24329DAD" w:rsidR="004709CB" w:rsidRPr="00204E5C" w:rsidRDefault="00F441D3" w:rsidP="00204E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s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cti</w:t>
      </w:r>
      <w:r w:rsidRPr="00204E5C">
        <w:rPr>
          <w:rFonts w:ascii="Arial Nova Light" w:eastAsia="Times New Roman" w:hAnsi="Arial Nova Light" w:cs="Times New Roman"/>
          <w:spacing w:val="3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ed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</w:t>
      </w:r>
      <w:r w:rsidRPr="00204E5C">
        <w:rPr>
          <w:rFonts w:ascii="Arial Nova Light" w:eastAsia="Times New Roman" w:hAnsi="Arial Nova Light" w:cs="Times New Roman"/>
          <w:spacing w:val="4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m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etiti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</w:rPr>
        <w:t>/act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ies,</w:t>
      </w:r>
      <w:r w:rsidRPr="00204E5C">
        <w:rPr>
          <w:rFonts w:ascii="Arial Nova Light" w:eastAsia="Times New Roman" w:hAnsi="Arial Nova Light" w:cs="Times New Roman"/>
          <w:spacing w:val="-1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trai</w:t>
      </w:r>
      <w:r w:rsidRPr="00204E5C">
        <w:rPr>
          <w:rFonts w:ascii="Arial Nova Light" w:eastAsia="Times New Roman" w:hAnsi="Arial Nova Light" w:cs="Times New Roman"/>
          <w:spacing w:val="1"/>
        </w:rPr>
        <w:t>n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1"/>
        </w:rPr>
        <w:t>n</w:t>
      </w:r>
      <w:r w:rsidRPr="00204E5C">
        <w:rPr>
          <w:rFonts w:ascii="Arial Nova Light" w:eastAsia="Times New Roman" w:hAnsi="Arial Nova Light" w:cs="Times New Roman"/>
        </w:rPr>
        <w:t>g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</w:t>
      </w:r>
      <w:r w:rsidRPr="00204E5C">
        <w:rPr>
          <w:rFonts w:ascii="Arial Nova Light" w:eastAsia="Times New Roman" w:hAnsi="Arial Nova Light" w:cs="Times New Roman"/>
          <w:spacing w:val="3"/>
        </w:rPr>
        <w:t>a</w:t>
      </w:r>
      <w:r w:rsidRPr="00204E5C">
        <w:rPr>
          <w:rFonts w:ascii="Arial Nova Light" w:eastAsia="Times New Roman" w:hAnsi="Arial Nova Light" w:cs="Times New Roman"/>
          <w:spacing w:val="-4"/>
        </w:rPr>
        <w:t>m</w:t>
      </w:r>
      <w:r w:rsidRPr="00204E5C">
        <w:rPr>
          <w:rFonts w:ascii="Arial Nova Light" w:eastAsia="Times New Roman" w:hAnsi="Arial Nova Light" w:cs="Times New Roman"/>
          <w:spacing w:val="3"/>
        </w:rPr>
        <w:t>p</w:t>
      </w:r>
      <w:r w:rsidRPr="00204E5C">
        <w:rPr>
          <w:rFonts w:ascii="Arial Nova Light" w:eastAsia="Times New Roman" w:hAnsi="Arial Nova Light" w:cs="Times New Roman"/>
          <w:spacing w:val="-1"/>
        </w:rPr>
        <w:t>s</w:t>
      </w:r>
      <w:r w:rsidRPr="00204E5C">
        <w:rPr>
          <w:rFonts w:ascii="Arial Nova Light" w:eastAsia="Times New Roman" w:hAnsi="Arial Nova Light" w:cs="Times New Roman"/>
        </w:rPr>
        <w:t>,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r</w:t>
      </w:r>
      <w:r w:rsidRPr="00204E5C">
        <w:rPr>
          <w:rFonts w:ascii="Arial Nova Light" w:eastAsia="Times New Roman" w:hAnsi="Arial Nova Light" w:cs="Times New Roman"/>
          <w:spacing w:val="-1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cli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ics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3"/>
        </w:rPr>
        <w:t>o</w:t>
      </w:r>
      <w:r w:rsidRPr="00204E5C">
        <w:rPr>
          <w:rFonts w:ascii="Arial Nova Light" w:eastAsia="Times New Roman" w:hAnsi="Arial Nova Light" w:cs="Times New Roman"/>
        </w:rPr>
        <w:t>f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>I</w:t>
      </w:r>
      <w:r w:rsidRPr="00204E5C">
        <w:rPr>
          <w:rFonts w:ascii="Arial Nova Light" w:eastAsia="Times New Roman" w:hAnsi="Arial Nova Light" w:cs="Times New Roman"/>
        </w:rPr>
        <w:t>;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 xml:space="preserve">r </w:t>
      </w:r>
    </w:p>
    <w:p w14:paraId="77E60297" w14:textId="44D7CDBD" w:rsidR="00F81166" w:rsidRPr="00204E5C" w:rsidRDefault="00F441D3" w:rsidP="00204E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-1"/>
        </w:rPr>
        <w:t>h</w:t>
      </w:r>
      <w:r w:rsidRPr="00204E5C">
        <w:rPr>
          <w:rFonts w:ascii="Arial Nova Light" w:eastAsia="Times New Roman" w:hAnsi="Arial Nova Light" w:cs="Times New Roman"/>
        </w:rPr>
        <w:t>er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del w:id="118" w:author="Swim PEI" w:date="2021-04-22T19:14:00Z">
        <w:r w:rsidRPr="00204E5C" w:rsidDel="00CD6003">
          <w:rPr>
            <w:rFonts w:ascii="Arial Nova Light" w:eastAsia="Times New Roman" w:hAnsi="Arial Nova Light" w:cs="Times New Roman"/>
          </w:rPr>
          <w:delText>a</w:delText>
        </w:r>
        <w:r w:rsidRPr="00204E5C" w:rsidDel="00CD6003">
          <w:rPr>
            <w:rFonts w:ascii="Arial Nova Light" w:eastAsia="Times New Roman" w:hAnsi="Arial Nova Light" w:cs="Times New Roman"/>
            <w:spacing w:val="2"/>
          </w:rPr>
          <w:delText>ss</w:delText>
        </w:r>
        <w:r w:rsidRPr="00204E5C" w:rsidDel="00CD600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204E5C" w:rsidDel="00CD6003">
          <w:rPr>
            <w:rFonts w:ascii="Arial Nova Light" w:eastAsia="Times New Roman" w:hAnsi="Arial Nova Light" w:cs="Times New Roman"/>
          </w:rPr>
          <w:delText>ciat</w:delText>
        </w:r>
        <w:r w:rsidRPr="00204E5C" w:rsidDel="00CD600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204E5C" w:rsidDel="00CD6003">
          <w:rPr>
            <w:rFonts w:ascii="Arial Nova Light" w:eastAsia="Times New Roman" w:hAnsi="Arial Nova Light" w:cs="Times New Roman"/>
          </w:rPr>
          <w:delText>d</w:delText>
        </w:r>
        <w:r w:rsidRPr="00204E5C" w:rsidDel="00CD600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ins w:id="119" w:author="Swim PEI" w:date="2021-04-22T19:14:00Z">
        <w:r w:rsidR="00CD6003" w:rsidRPr="00204E5C">
          <w:rPr>
            <w:rFonts w:ascii="Arial Nova Light" w:eastAsia="Times New Roman" w:hAnsi="Arial Nova Light" w:cs="Times New Roman"/>
          </w:rPr>
          <w:t>sanctioned</w:t>
        </w:r>
        <w:r w:rsidR="00CD6003" w:rsidRPr="00204E5C">
          <w:rPr>
            <w:rFonts w:ascii="Arial Nova Light" w:eastAsia="Times New Roman" w:hAnsi="Arial Nova Light" w:cs="Times New Roman"/>
            <w:spacing w:val="-4"/>
          </w:rPr>
          <w:t xml:space="preserve"> </w:t>
        </w:r>
      </w:ins>
      <w:r w:rsidRPr="00204E5C">
        <w:rPr>
          <w:rFonts w:ascii="Arial Nova Light" w:eastAsia="Times New Roman" w:hAnsi="Arial Nova Light" w:cs="Times New Roman"/>
          <w:spacing w:val="-5"/>
        </w:rPr>
        <w:t>w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h</w:t>
      </w:r>
      <w:r w:rsidRPr="00204E5C">
        <w:rPr>
          <w:rFonts w:ascii="Arial Nova Light" w:eastAsia="Times New Roman" w:hAnsi="Arial Nova Light" w:cs="Times New Roman"/>
          <w:spacing w:val="-1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.</w:t>
      </w:r>
    </w:p>
    <w:p w14:paraId="4DFE446E" w14:textId="77777777" w:rsidR="00F81166" w:rsidRPr="00C150E0" w:rsidRDefault="00F81166">
      <w:pPr>
        <w:spacing w:before="7" w:after="0" w:line="190" w:lineRule="exact"/>
        <w:rPr>
          <w:rFonts w:ascii="Arial Nova Light" w:hAnsi="Arial Nova Light"/>
        </w:rPr>
      </w:pPr>
    </w:p>
    <w:p w14:paraId="7FE7138A" w14:textId="6975E925" w:rsidR="00F81166" w:rsidRPr="00C150E0" w:rsidRDefault="00F441D3" w:rsidP="00BB13D6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to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oo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Sta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es</w:t>
      </w:r>
      <w:r w:rsidR="00BB13D6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ins w:id="120" w:author="Swim PEI" w:date="2021-04-06T15:49:00Z">
        <w:r w:rsidR="00BD7D04" w:rsidRPr="00C150E0">
          <w:rPr>
            <w:rFonts w:ascii="Arial Nova Light" w:eastAsia="Times New Roman" w:hAnsi="Arial Nova Light" w:cs="Times New Roman"/>
          </w:rPr>
          <w:t xml:space="preserve">. </w:t>
        </w:r>
      </w:ins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121" w:author="Swim PEI" w:date="2021-04-06T15:49:00Z">
        <w:r w:rsidRPr="00C150E0" w:rsidDel="00BD7D04">
          <w:rPr>
            <w:rFonts w:ascii="Arial Nova Light" w:eastAsia="Times New Roman" w:hAnsi="Arial Nova Light" w:cs="Times New Roman"/>
          </w:rPr>
          <w:delText>at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  <w:spacing w:val="6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</w:rPr>
          <w:delText>d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er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is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 Di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 xml:space="preserve">at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Di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</w:rPr>
          <w:delText>d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er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is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itt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itte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 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5EE5878C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621D271F" w14:textId="77777777" w:rsidR="00BB13D6" w:rsidRDefault="00BB13D6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268DEDC9" w14:textId="6B7E29F9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EETI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MB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088BDACC" w14:textId="77777777" w:rsidR="00B73C72" w:rsidRPr="00C150E0" w:rsidRDefault="00B73C72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</w:p>
    <w:p w14:paraId="2DE80F63" w14:textId="149B06A1" w:rsidR="00B76395" w:rsidRPr="00C150E0" w:rsidRDefault="00F441D3" w:rsidP="000D2740">
      <w:pPr>
        <w:tabs>
          <w:tab w:val="left" w:pos="820"/>
        </w:tabs>
        <w:spacing w:after="0" w:line="240" w:lineRule="auto"/>
        <w:ind w:left="720" w:right="-20" w:hanging="620"/>
        <w:rPr>
          <w:ins w:id="122" w:author="Swim PEI" w:date="2021-05-25T16:21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lastRenderedPageBreak/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A59FA53" w14:textId="08E4FF99" w:rsidR="00280F88" w:rsidRPr="00C150E0" w:rsidRDefault="00280F88" w:rsidP="00B76395">
      <w:pPr>
        <w:tabs>
          <w:tab w:val="left" w:pos="820"/>
        </w:tabs>
        <w:spacing w:after="0" w:line="240" w:lineRule="auto"/>
        <w:ind w:left="100" w:right="-20"/>
        <w:rPr>
          <w:ins w:id="123" w:author="Swim PEI" w:date="2021-05-25T16:21:00Z"/>
          <w:rFonts w:ascii="Arial Nova Light" w:eastAsia="Times New Roman" w:hAnsi="Arial Nova Light" w:cs="Times New Roman"/>
        </w:rPr>
      </w:pPr>
    </w:p>
    <w:p w14:paraId="3AA31ADD" w14:textId="3D6BAD15" w:rsidR="00F81166" w:rsidRPr="00C150E0" w:rsidDel="001D700A" w:rsidRDefault="00F81166">
      <w:pPr>
        <w:spacing w:before="9" w:after="0" w:line="150" w:lineRule="exact"/>
        <w:rPr>
          <w:del w:id="124" w:author="Swim PEI" w:date="2021-05-25T16:24:00Z"/>
          <w:rFonts w:ascii="Arial Nova Light" w:hAnsi="Arial Nova Light"/>
        </w:rPr>
      </w:pPr>
    </w:p>
    <w:p w14:paraId="1E4A5838" w14:textId="0E77BE93" w:rsidR="00F81166" w:rsidRPr="00C150E0" w:rsidRDefault="00F441D3">
      <w:pPr>
        <w:spacing w:after="0" w:line="240" w:lineRule="auto"/>
        <w:ind w:left="820" w:right="200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 xml:space="preserve">.2 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ial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- A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125" w:author="Swim PEI" w:date="2021-04-06T15:52:00Z">
        <w:r w:rsidRPr="00C150E0" w:rsidDel="00F1551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1551E">
          <w:rPr>
            <w:rFonts w:ascii="Arial Nova Light" w:eastAsia="Times New Roman" w:hAnsi="Arial Nova Light" w:cs="Times New Roman"/>
          </w:rPr>
          <w:delText>e</w:delText>
        </w:r>
        <w:r w:rsidRPr="00C150E0" w:rsidDel="00F1551E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F1551E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1551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1551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1551E">
          <w:rPr>
            <w:rFonts w:ascii="Arial Nova Light" w:eastAsia="Times New Roman" w:hAnsi="Arial Nova Light" w:cs="Times New Roman"/>
          </w:rPr>
          <w:delText>iti</w:delText>
        </w:r>
        <w:r w:rsidRPr="00C150E0" w:rsidDel="00F1551E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F1551E">
          <w:rPr>
            <w:rFonts w:ascii="Arial Nova Light" w:eastAsia="Times New Roman" w:hAnsi="Arial Nova Light" w:cs="Times New Roman"/>
          </w:rPr>
          <w:delText>n</w:delText>
        </w:r>
        <w:r w:rsidRPr="00C150E0" w:rsidDel="00F1551E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</w:del>
      <w:ins w:id="126" w:author="Swim PEI" w:date="2021-04-06T15:52:00Z">
        <w:r w:rsidR="00F1551E" w:rsidRPr="00C150E0">
          <w:rPr>
            <w:rFonts w:ascii="Arial Nova Light" w:eastAsia="Times New Roman" w:hAnsi="Arial Nova Light" w:cs="Times New Roman"/>
            <w:spacing w:val="1"/>
          </w:rPr>
          <w:t>request</w:t>
        </w:r>
        <w:r w:rsidR="00F1551E" w:rsidRPr="00C150E0">
          <w:rPr>
            <w:rFonts w:ascii="Arial Nova Light" w:eastAsia="Times New Roman" w:hAnsi="Arial Nova Light" w:cs="Times New Roman"/>
            <w:spacing w:val="-10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ird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m</w:t>
      </w:r>
      <w:r w:rsidRPr="00C150E0">
        <w:rPr>
          <w:rFonts w:ascii="Arial Nova Light" w:eastAsia="Times New Roman" w:hAnsi="Arial Nova Light" w:cs="Times New Roman"/>
        </w:rPr>
        <w:t>ited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atter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alle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5271E35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68BEA421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3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Date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 xml:space="preserve">ld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(15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last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 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4AB6DC3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6F9EC1A1" w14:textId="14B15925" w:rsidR="00F81166" w:rsidRPr="00C150E0" w:rsidRDefault="00F441D3">
      <w:pPr>
        <w:tabs>
          <w:tab w:val="left" w:pos="820"/>
        </w:tabs>
        <w:spacing w:after="0" w:line="240" w:lineRule="auto"/>
        <w:ind w:left="820" w:right="4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127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FC2A50">
          <w:rPr>
            <w:rFonts w:ascii="Arial Nova Light" w:eastAsia="Times New Roman" w:hAnsi="Arial Nova Light" w:cs="Times New Roman"/>
          </w:rPr>
          <w:delText>ir</w:delText>
        </w:r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</w:rPr>
          <w:delText>y</w:delText>
        </w:r>
        <w:r w:rsidRPr="00C150E0" w:rsidDel="00FC2A50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</w:del>
      <w:ins w:id="128" w:author="Swim PEI" w:date="2021-04-22T19:17:00Z">
        <w:r w:rsidR="00FC2A50"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="00FC2A50"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129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130" w:author="Swim PEI" w:date="2021-04-22T19:17:00Z">
        <w:r w:rsidR="00FC2A50"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131" w:author="Swim PEI" w:date="2021-04-22T19:18:00Z"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C2A50">
          <w:rPr>
            <w:rFonts w:ascii="Arial Nova Light" w:eastAsia="Times New Roman" w:hAnsi="Arial Nova Light" w:cs="Times New Roman"/>
          </w:rPr>
          <w:delText>ir</w:delText>
        </w:r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</w:rPr>
          <w:delText>y</w:delText>
        </w:r>
        <w:r w:rsidRPr="00C150E0" w:rsidDel="00FC2A5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132" w:author="Swim PEI" w:date="2021-04-22T19:18:00Z">
        <w:r w:rsidR="00FC2A50"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="00FC2A50"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133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134" w:author="Swim PEI" w:date="2021-04-22T19:17:00Z">
        <w:r w:rsidR="00FC2A50"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5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propo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 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ie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id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135" w:author="Swim PEI" w:date="2021-04-06T15:55:00Z">
        <w:r w:rsidRPr="00C150E0" w:rsidDel="009033C9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9033C9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9033C9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9033C9">
          <w:rPr>
            <w:rFonts w:ascii="Arial Nova Light" w:eastAsia="Times New Roman" w:hAnsi="Arial Nova Light" w:cs="Times New Roman"/>
          </w:rPr>
          <w:delText>m</w:delText>
        </w:r>
        <w:r w:rsidRPr="00C150E0" w:rsidDel="009033C9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ins w:id="136" w:author="Swim PEI" w:date="2021-04-06T15:55:00Z">
        <w:r w:rsidR="009033C9" w:rsidRPr="00C150E0">
          <w:rPr>
            <w:rFonts w:ascii="Arial Nova Light" w:eastAsia="Times New Roman" w:hAnsi="Arial Nova Light" w:cs="Times New Roman"/>
            <w:spacing w:val="-2"/>
          </w:rPr>
          <w:t>from</w:t>
        </w:r>
        <w:r w:rsidR="009033C9" w:rsidRPr="00C150E0">
          <w:rPr>
            <w:rFonts w:ascii="Arial Nova Light" w:eastAsia="Times New Roman" w:hAnsi="Arial Nova Light" w:cs="Times New Roman"/>
            <w:spacing w:val="-5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at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8773DFE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51920088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3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j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rn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rn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k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6"/>
        </w:rPr>
        <w:t>a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92B3147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390E62C2" w14:textId="77777777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3</w:t>
      </w:r>
      <w:r w:rsidRPr="00C150E0">
        <w:rPr>
          <w:rFonts w:ascii="Arial Nova Light" w:eastAsia="Times New Roman" w:hAnsi="Arial Nova Light" w:cs="Times New Roman"/>
          <w:position w:val="-1"/>
        </w:rPr>
        <w:t>.6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et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sh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least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e:</w:t>
      </w:r>
    </w:p>
    <w:p w14:paraId="77EF90E1" w14:textId="77777777" w:rsidR="00F81166" w:rsidRPr="00C150E0" w:rsidRDefault="00F81166">
      <w:pPr>
        <w:spacing w:before="9" w:after="0" w:line="140" w:lineRule="exact"/>
        <w:rPr>
          <w:rFonts w:ascii="Arial Nova Light" w:hAnsi="Arial Nova Light"/>
        </w:rPr>
      </w:pPr>
    </w:p>
    <w:p w14:paraId="3C95F0DD" w14:textId="77777777" w:rsidR="00F81166" w:rsidRPr="00C150E0" w:rsidRDefault="00F441D3">
      <w:pPr>
        <w:tabs>
          <w:tab w:val="left" w:pos="1220"/>
        </w:tabs>
        <w:spacing w:before="33"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er</w:t>
      </w:r>
    </w:p>
    <w:p w14:paraId="5F462221" w14:textId="77777777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1"/>
        </w:rPr>
        <w:t>sh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>m</w:t>
      </w:r>
    </w:p>
    <w:p w14:paraId="7E3CDE78" w14:textId="77777777" w:rsidR="006E337B" w:rsidRDefault="00F441D3" w:rsidP="006E337B">
      <w:pPr>
        <w:tabs>
          <w:tab w:val="left" w:pos="1220"/>
        </w:tabs>
        <w:spacing w:after="0" w:line="240" w:lineRule="auto"/>
        <w:ind w:left="808" w:right="6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Sc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20982FA5" w14:textId="2BDAF813" w:rsidR="00F81166" w:rsidRPr="00C150E0" w:rsidRDefault="00F441D3" w:rsidP="00D94C46">
      <w:pPr>
        <w:tabs>
          <w:tab w:val="left" w:pos="1220"/>
        </w:tabs>
        <w:spacing w:after="0" w:line="240" w:lineRule="auto"/>
        <w:ind w:left="808" w:right="4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="00D94C46" w:rsidRPr="00C150E0">
        <w:rPr>
          <w:rFonts w:ascii="Arial Nova Light" w:eastAsia="Times New Roman" w:hAnsi="Arial Nova Light" w:cs="Times New Roman"/>
          <w:spacing w:val="-1"/>
        </w:rPr>
        <w:t>a</w:t>
      </w:r>
      <w:r w:rsidR="00D94C46" w:rsidRPr="00C150E0">
        <w:rPr>
          <w:rFonts w:ascii="Arial Nova Light" w:eastAsia="Times New Roman" w:hAnsi="Arial Nova Light" w:cs="Times New Roman"/>
          <w:spacing w:val="3"/>
        </w:rPr>
        <w:t>g</w:t>
      </w:r>
      <w:r w:rsidR="00D94C46" w:rsidRPr="00C150E0">
        <w:rPr>
          <w:rFonts w:ascii="Arial Nova Light" w:eastAsia="Times New Roman" w:hAnsi="Arial Nova Light" w:cs="Times New Roman"/>
          <w:spacing w:val="-1"/>
        </w:rPr>
        <w:t>e</w:t>
      </w:r>
      <w:r w:rsidR="00D94C46" w:rsidRPr="00C150E0">
        <w:rPr>
          <w:rFonts w:ascii="Arial Nova Light" w:eastAsia="Times New Roman" w:hAnsi="Arial Nova Light" w:cs="Times New Roman"/>
          <w:spacing w:val="1"/>
        </w:rPr>
        <w:t>n</w:t>
      </w:r>
      <w:r w:rsidR="00D94C46" w:rsidRPr="00C150E0">
        <w:rPr>
          <w:rFonts w:ascii="Arial Nova Light" w:eastAsia="Times New Roman" w:hAnsi="Arial Nova Light" w:cs="Times New Roman"/>
        </w:rPr>
        <w:t>da</w:t>
      </w:r>
    </w:p>
    <w:p w14:paraId="551E050A" w14:textId="77777777" w:rsidR="00271EC2" w:rsidRDefault="00F441D3" w:rsidP="00271EC2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  <w:t>De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lic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est</w:t>
      </w:r>
    </w:p>
    <w:p w14:paraId="3E47474B" w14:textId="10A9974C" w:rsidR="006E337B" w:rsidRDefault="00F441D3" w:rsidP="00271EC2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dop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</w:p>
    <w:p w14:paraId="247CA34E" w14:textId="2779D5B9" w:rsidR="00F81166" w:rsidRPr="00C150E0" w:rsidRDefault="00F441D3" w:rsidP="00606214">
      <w:pPr>
        <w:tabs>
          <w:tab w:val="left" w:pos="1220"/>
        </w:tabs>
        <w:spacing w:before="70" w:after="0" w:line="240" w:lineRule="auto"/>
        <w:ind w:left="808" w:right="3997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ts</w:t>
      </w:r>
    </w:p>
    <w:p w14:paraId="5C91B21D" w14:textId="77777777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5C6AE703" w14:textId="77777777" w:rsidR="00F81166" w:rsidRPr="00C150E0" w:rsidRDefault="00F441D3">
      <w:pPr>
        <w:tabs>
          <w:tab w:val="left" w:pos="1220"/>
        </w:tabs>
        <w:spacing w:before="1" w:after="0" w:line="240" w:lineRule="auto"/>
        <w:ind w:left="808" w:right="-20"/>
        <w:rPr>
          <w:rFonts w:ascii="Arial Nova Light" w:eastAsia="Times New Roman" w:hAnsi="Arial Nova Light" w:cs="Times New Roman"/>
        </w:rPr>
      </w:pPr>
      <w:proofErr w:type="spellStart"/>
      <w:r w:rsidRPr="00C150E0">
        <w:rPr>
          <w:rFonts w:ascii="Arial Nova Light" w:eastAsia="Times New Roman" w:hAnsi="Arial Nova Light" w:cs="Times New Roman"/>
        </w:rPr>
        <w:t>i</w:t>
      </w:r>
      <w:proofErr w:type="spellEnd"/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4E12847C" w14:textId="77777777" w:rsidR="00271EC2" w:rsidRDefault="00F441D3" w:rsidP="00271EC2">
      <w:pPr>
        <w:tabs>
          <w:tab w:val="left" w:pos="1220"/>
        </w:tabs>
        <w:spacing w:after="0" w:line="240" w:lineRule="auto"/>
        <w:ind w:left="808" w:right="6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ified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</w:p>
    <w:p w14:paraId="0C2D4E30" w14:textId="04FB3EC9" w:rsidR="00F81166" w:rsidRPr="00C150E0" w:rsidRDefault="00F441D3">
      <w:pPr>
        <w:tabs>
          <w:tab w:val="left" w:pos="1220"/>
        </w:tabs>
        <w:spacing w:after="0" w:line="240" w:lineRule="auto"/>
        <w:ind w:left="808" w:right="484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411D30B9" w14:textId="77777777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l)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rn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</w:p>
    <w:p w14:paraId="17E30645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7B744F78" w14:textId="4473CD3F" w:rsidR="00F81166" w:rsidRPr="00C150E0" w:rsidRDefault="00F441D3">
      <w:pPr>
        <w:tabs>
          <w:tab w:val="left" w:pos="800"/>
        </w:tabs>
        <w:spacing w:after="0" w:line="239" w:lineRule="auto"/>
        <w:ind w:left="808" w:right="231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Bu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 xml:space="preserve">l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del w:id="137" w:author="Swim PEI" w:date="2021-04-06T15:58:00Z"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15394">
          <w:rPr>
            <w:rFonts w:ascii="Arial Nova Light" w:eastAsia="Times New Roman" w:hAnsi="Arial Nova Light" w:cs="Times New Roman"/>
          </w:rPr>
          <w:delText>n</w:delText>
        </w:r>
        <w:r w:rsidRPr="00C150E0" w:rsidDel="0001539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</w:rPr>
          <w:delText>t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e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le</w:delText>
        </w:r>
        <w:r w:rsidRPr="00C150E0" w:rsidDel="0001539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15394">
          <w:rPr>
            <w:rFonts w:ascii="Arial Nova Light" w:eastAsia="Times New Roman" w:hAnsi="Arial Nova Light" w:cs="Times New Roman"/>
          </w:rPr>
          <w:delText>i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15394">
          <w:rPr>
            <w:rFonts w:ascii="Arial Nova Light" w:eastAsia="Times New Roman" w:hAnsi="Arial Nova Light" w:cs="Times New Roman"/>
          </w:rPr>
          <w:delText>c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15394">
          <w:rPr>
            <w:rFonts w:ascii="Arial Nova Light" w:eastAsia="Times New Roman" w:hAnsi="Arial Nova Light" w:cs="Times New Roman"/>
          </w:rPr>
          <w:delText>eti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 xml:space="preserve">n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f</w:delText>
        </w:r>
        <w:r w:rsidRPr="00C150E0" w:rsidDel="0001539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</w:rPr>
          <w:delText>t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e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air</w:delText>
        </w:r>
        <w:r w:rsidRPr="00C150E0" w:rsidDel="0001539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r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15394">
          <w:rPr>
            <w:rFonts w:ascii="Arial Nova Light" w:eastAsia="Times New Roman" w:hAnsi="Arial Nova Light" w:cs="Times New Roman"/>
          </w:rPr>
          <w:delText>esig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15394">
          <w:rPr>
            <w:rFonts w:ascii="Arial Nova Light" w:eastAsia="Times New Roman" w:hAnsi="Arial Nova Light" w:cs="Times New Roman"/>
          </w:rPr>
          <w:delText>ate.</w:delText>
        </w:r>
      </w:del>
      <w:ins w:id="138" w:author="Swim PEI" w:date="2021-04-06T15:58:00Z">
        <w:r w:rsidR="00531B84" w:rsidRPr="00C150E0">
          <w:rPr>
            <w:rFonts w:ascii="Arial Nova Light" w:eastAsia="Times New Roman" w:hAnsi="Arial Nova Light" w:cs="Times New Roman"/>
          </w:rPr>
          <w:t xml:space="preserve">if </w:t>
        </w:r>
        <w:proofErr w:type="gramStart"/>
        <w:r w:rsidR="00531B84" w:rsidRPr="00C150E0">
          <w:rPr>
            <w:rFonts w:ascii="Arial Nova Light" w:eastAsia="Times New Roman" w:hAnsi="Arial Nova Light" w:cs="Times New Roman"/>
          </w:rPr>
          <w:t>so</w:t>
        </w:r>
        <w:proofErr w:type="gramEnd"/>
        <w:r w:rsidR="00531B84" w:rsidRPr="00C150E0">
          <w:rPr>
            <w:rFonts w:ascii="Arial Nova Light" w:eastAsia="Times New Roman" w:hAnsi="Arial Nova Light" w:cs="Times New Roman"/>
          </w:rPr>
          <w:t xml:space="preserve"> authorized by the Chair.</w:t>
        </w:r>
      </w:ins>
    </w:p>
    <w:p w14:paraId="38199698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48B3238E" w14:textId="3EC4BA04" w:rsidR="00F81166" w:rsidRPr="00C150E0" w:rsidRDefault="00F441D3">
      <w:pPr>
        <w:tabs>
          <w:tab w:val="left" w:pos="820"/>
        </w:tabs>
        <w:spacing w:after="0" w:line="240" w:lineRule="auto"/>
        <w:ind w:left="820" w:right="55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5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(50</w:t>
      </w:r>
      <w:r w:rsidRPr="00C150E0">
        <w:rPr>
          <w:rFonts w:ascii="Arial Nova Light" w:eastAsia="Times New Roman" w:hAnsi="Arial Nova Light" w:cs="Times New Roman"/>
        </w:rPr>
        <w:t>%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+1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139" w:author="Swim PEI" w:date="2021-05-25T16:27:00Z">
        <w:r w:rsidRPr="00C150E0" w:rsidDel="00DD073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D0738">
          <w:rPr>
            <w:rFonts w:ascii="Arial Nova Light" w:eastAsia="Times New Roman" w:hAnsi="Arial Nova Light" w:cs="Times New Roman"/>
          </w:rPr>
          <w:delText>f</w:delText>
        </w:r>
        <w:r w:rsidRPr="00C150E0" w:rsidDel="00DD073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140" w:author="Swim PEI" w:date="2021-05-25T16:27:00Z">
        <w:r w:rsidR="00DD0738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DD0738" w:rsidRPr="00C150E0">
          <w:rPr>
            <w:rFonts w:ascii="Arial Nova Light" w:eastAsia="Times New Roman" w:hAnsi="Arial Nova Light" w:cs="Times New Roman"/>
          </w:rPr>
          <w:t>f</w:t>
        </w:r>
        <w:r w:rsidR="00DD0738" w:rsidRPr="00C150E0">
          <w:rPr>
            <w:rFonts w:ascii="Arial Nova Light" w:eastAsia="Times New Roman" w:hAnsi="Arial Nova Light" w:cs="Times New Roman"/>
            <w:spacing w:val="-3"/>
          </w:rPr>
          <w:t xml:space="preserve"> eligible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B67CC5D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7817D416" w14:textId="4E92E9D3" w:rsidR="00F81166" w:rsidRPr="00C150E0" w:rsidRDefault="00F441D3" w:rsidP="005F2611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itati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del w:id="141" w:author="Swim PEI" w:date="2021-04-22T19:24:00Z">
        <w:r w:rsidRPr="00C150E0" w:rsidDel="00F6545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6545B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F6545B">
          <w:rPr>
            <w:rFonts w:ascii="Arial Nova Light" w:eastAsia="Times New Roman" w:hAnsi="Arial Nova Light" w:cs="Times New Roman"/>
          </w:rPr>
          <w:delText>a</w:delText>
        </w:r>
        <w:r w:rsidRPr="00C150E0" w:rsidDel="00F6545B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F6545B">
          <w:rPr>
            <w:rFonts w:ascii="Arial Nova Light" w:eastAsia="Times New Roman" w:hAnsi="Arial Nova Light" w:cs="Times New Roman"/>
          </w:rPr>
          <w:delText>.</w:delText>
        </w:r>
      </w:del>
      <w:ins w:id="142" w:author="Swim PEI" w:date="2021-04-22T19:24:00Z">
        <w:r w:rsidR="00F6545B" w:rsidRPr="00C150E0">
          <w:rPr>
            <w:rFonts w:ascii="Arial Nova Light" w:eastAsia="Times New Roman" w:hAnsi="Arial Nova Light" w:cs="Times New Roman"/>
          </w:rPr>
          <w:t xml:space="preserve"> Chair.</w:t>
        </w:r>
      </w:ins>
    </w:p>
    <w:p w14:paraId="45305B0F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19286848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ile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3E354A21" w14:textId="287656D9" w:rsidR="00F81166" w:rsidRPr="00C150E0" w:rsidDel="00F26D91" w:rsidRDefault="00F441D3">
      <w:pPr>
        <w:tabs>
          <w:tab w:val="left" w:pos="1220"/>
        </w:tabs>
        <w:spacing w:before="3" w:after="0" w:line="230" w:lineRule="exact"/>
        <w:ind w:left="1233" w:right="216" w:hanging="425"/>
        <w:rPr>
          <w:del w:id="143" w:author="Lisa MacKay" w:date="2022-03-29T13:54:00Z"/>
          <w:rFonts w:ascii="Arial Nova Light" w:eastAsia="Times New Roman" w:hAnsi="Arial Nova Light" w:cs="Times New Roman"/>
        </w:rPr>
      </w:pPr>
      <w:del w:id="144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lastRenderedPageBreak/>
          <w:delText>a)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  <w:spacing w:val="-2"/>
            <w:u w:val="single" w:color="000000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all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ti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to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C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</w:del>
      <w:ins w:id="145" w:author="Swim PEI" w:date="2021-04-06T16:00:00Z">
        <w:del w:id="146" w:author="Lisa MacKay" w:date="2022-03-29T13:54:00Z">
          <w:r w:rsidR="009C3A19" w:rsidRPr="00C150E0" w:rsidDel="00F26D91">
            <w:rPr>
              <w:rFonts w:ascii="Arial Nova Light" w:eastAsia="Times New Roman" w:hAnsi="Arial Nova Light" w:cs="Times New Roman"/>
              <w:spacing w:val="1"/>
            </w:rPr>
            <w:delText>’</w:delText>
          </w:r>
        </w:del>
      </w:ins>
      <w:del w:id="147" w:author="Lisa MacKay" w:date="2022-03-29T13:54:00Z"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</w:del>
      <w:ins w:id="148" w:author="Swim PEI" w:date="2021-04-06T16:00:00Z">
        <w:del w:id="149" w:author="Lisa MacKay" w:date="2022-03-29T13:54:00Z">
          <w:r w:rsidR="009C3A19" w:rsidRPr="00C150E0" w:rsidDel="00F26D91">
            <w:rPr>
              <w:rFonts w:ascii="Arial Nova Light" w:eastAsia="Times New Roman" w:hAnsi="Arial Nova Light" w:cs="Times New Roman"/>
              <w:spacing w:val="-5"/>
            </w:rPr>
            <w:delText xml:space="preserve"> </w:delText>
          </w:r>
        </w:del>
      </w:ins>
      <w:del w:id="150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>’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eside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Del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at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(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)</w:delText>
        </w:r>
        <w:r w:rsidRPr="00C150E0" w:rsidDel="00F26D91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in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ord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ce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h Secti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3</w:delText>
        </w:r>
        <w:r w:rsidRPr="00C150E0" w:rsidDel="00F26D91">
          <w:rPr>
            <w:rFonts w:ascii="Arial Nova Light" w:eastAsia="Times New Roman" w:hAnsi="Arial Nova Light" w:cs="Times New Roman"/>
          </w:rPr>
          <w:delText>.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11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</w:rPr>
          <w:delText>y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att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tici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</w:rPr>
          <w:delText>ate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in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tit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</w:rPr>
          <w:delText>ed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to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 xml:space="preserve">er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ased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nu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te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ug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us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3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1</w:delText>
        </w:r>
        <w:r w:rsidRPr="00C150E0" w:rsidDel="00F26D91">
          <w:rPr>
            <w:rFonts w:ascii="Arial Nova Light" w:eastAsia="Times New Roman" w:hAnsi="Arial Nova Light" w:cs="Times New Roman"/>
            <w:position w:val="7"/>
          </w:rPr>
          <w:delText>st</w:delText>
        </w:r>
        <w:r w:rsidRPr="00C150E0" w:rsidDel="00F26D91">
          <w:rPr>
            <w:rFonts w:ascii="Arial Nova Light" w:eastAsia="Times New Roman" w:hAnsi="Arial Nova Light" w:cs="Times New Roman"/>
            <w:spacing w:val="15"/>
            <w:position w:val="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y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F26D91">
          <w:rPr>
            <w:rFonts w:ascii="Arial Nova Light" w:eastAsia="Times New Roman" w:hAnsi="Arial Nova Light" w:cs="Times New Roman"/>
          </w:rPr>
          <w:delText>, as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ll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:</w:delText>
        </w:r>
      </w:del>
    </w:p>
    <w:p w14:paraId="1D69A1C4" w14:textId="5D2F71AA" w:rsidR="00F81166" w:rsidRPr="00C150E0" w:rsidDel="00F26D91" w:rsidRDefault="00F441D3">
      <w:pPr>
        <w:tabs>
          <w:tab w:val="left" w:pos="3660"/>
          <w:tab w:val="left" w:pos="5820"/>
        </w:tabs>
        <w:spacing w:after="0" w:line="225" w:lineRule="exact"/>
        <w:ind w:left="1940" w:right="3104"/>
        <w:jc w:val="center"/>
        <w:rPr>
          <w:del w:id="151" w:author="Lisa MacKay" w:date="2022-03-29T13:54:00Z"/>
          <w:rFonts w:ascii="Arial Nova Light" w:eastAsia="Times New Roman" w:hAnsi="Arial Nova Light" w:cs="Times New Roman"/>
        </w:rPr>
      </w:pPr>
      <w:del w:id="152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 xml:space="preserve">i.  </w:delText>
        </w:r>
        <w:r w:rsidRPr="00C150E0" w:rsidDel="00F26D91">
          <w:rPr>
            <w:rFonts w:ascii="Arial Nova Light" w:eastAsia="Times New Roman" w:hAnsi="Arial Nova Light" w:cs="Times New Roman"/>
            <w:spacing w:val="30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01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10</w:delText>
        </w:r>
        <w:r w:rsidRPr="00C150E0" w:rsidDel="00F26D91">
          <w:rPr>
            <w:rFonts w:ascii="Arial Nova Light" w:eastAsia="Times New Roman" w:hAnsi="Arial Nova Light" w:cs="Times New Roman"/>
          </w:rPr>
          <w:delText>0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tab/>
          <w:delText xml:space="preserve">1 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w w:val="99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te</w:delText>
        </w:r>
      </w:del>
    </w:p>
    <w:p w14:paraId="786FA481" w14:textId="7356348A" w:rsidR="00F81166" w:rsidRPr="00C150E0" w:rsidDel="00F26D91" w:rsidRDefault="00F441D3">
      <w:pPr>
        <w:tabs>
          <w:tab w:val="left" w:pos="3660"/>
          <w:tab w:val="left" w:pos="5820"/>
        </w:tabs>
        <w:spacing w:after="0" w:line="240" w:lineRule="auto"/>
        <w:ind w:left="1885" w:right="3027"/>
        <w:jc w:val="center"/>
        <w:rPr>
          <w:del w:id="153" w:author="Lisa MacKay" w:date="2022-03-29T13:54:00Z"/>
          <w:rFonts w:ascii="Arial Nova Light" w:hAnsi="Arial Nova Light"/>
        </w:rPr>
      </w:pPr>
      <w:del w:id="154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 xml:space="preserve">ii.  </w:delText>
        </w:r>
        <w:r w:rsidRPr="00C150E0" w:rsidDel="00F26D91">
          <w:rPr>
            <w:rFonts w:ascii="Arial Nova Light" w:eastAsia="Times New Roman" w:hAnsi="Arial Nova Light" w:cs="Times New Roman"/>
            <w:spacing w:val="29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10</w:delText>
        </w:r>
        <w:r w:rsidRPr="00C150E0" w:rsidDel="00F26D91">
          <w:rPr>
            <w:rFonts w:ascii="Arial Nova Light" w:eastAsia="Times New Roman" w:hAnsi="Arial Nova Light" w:cs="Times New Roman"/>
          </w:rPr>
          <w:delText>1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+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tab/>
          <w:delText xml:space="preserve">2 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w w:val="99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tes</w:delText>
        </w:r>
      </w:del>
    </w:p>
    <w:p w14:paraId="2C827159" w14:textId="28148DC0" w:rsidR="000C4519" w:rsidRDefault="00F26D91" w:rsidP="000C4519">
      <w:pPr>
        <w:tabs>
          <w:tab w:val="left" w:pos="1276"/>
        </w:tabs>
        <w:spacing w:after="0" w:line="240" w:lineRule="auto"/>
        <w:ind w:left="709" w:right="4" w:hanging="851"/>
        <w:rPr>
          <w:ins w:id="155" w:author="Lisa MacKay" w:date="2022-03-29T13:56:00Z"/>
          <w:rFonts w:ascii="Arial Nova Light" w:eastAsia="Times New Roman" w:hAnsi="Arial Nova Light" w:cs="Times New Roman"/>
        </w:rPr>
      </w:pPr>
      <w:ins w:id="156" w:author="Lisa MacKay" w:date="2022-03-29T13:54:00Z">
        <w:r>
          <w:rPr>
            <w:rFonts w:ascii="Arial Nova Light" w:eastAsia="Times New Roman" w:hAnsi="Arial Nova Light" w:cs="Times New Roman"/>
          </w:rPr>
          <w:tab/>
          <w:t>a)</w:t>
        </w:r>
        <w:r w:rsidR="00E549CA">
          <w:rPr>
            <w:rFonts w:ascii="Arial Nova Light" w:eastAsia="Times New Roman" w:hAnsi="Arial Nova Light" w:cs="Times New Roman"/>
          </w:rPr>
          <w:t xml:space="preserve"> Club memb</w:t>
        </w:r>
      </w:ins>
      <w:ins w:id="157" w:author="Lisa MacKay" w:date="2022-03-29T13:55:00Z">
        <w:r w:rsidR="00E549CA">
          <w:rPr>
            <w:rFonts w:ascii="Arial Nova Light" w:eastAsia="Times New Roman" w:hAnsi="Arial Nova Light" w:cs="Times New Roman"/>
          </w:rPr>
          <w:t xml:space="preserve">ers shall be entitled to appoint Delegate(s) </w:t>
        </w:r>
      </w:ins>
      <w:ins w:id="158" w:author="Lisa MacKay" w:date="2022-03-29T13:56:00Z">
        <w:r w:rsidR="000C4519" w:rsidRPr="00C150E0">
          <w:rPr>
            <w:rFonts w:ascii="Arial Nova Light" w:eastAsia="Times New Roman" w:hAnsi="Arial Nova Light" w:cs="Times New Roman"/>
          </w:rPr>
          <w:t>in</w:t>
        </w:r>
        <w:r w:rsidR="000C4519"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c</w:t>
        </w:r>
        <w:r w:rsidR="000C4519" w:rsidRPr="00C150E0">
          <w:rPr>
            <w:rFonts w:ascii="Arial Nova Light" w:eastAsia="Times New Roman" w:hAnsi="Arial Nova Light" w:cs="Times New Roman"/>
          </w:rPr>
          <w:t>c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ord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ce</w:t>
        </w:r>
        <w:r w:rsidR="000C4519"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2"/>
          </w:rPr>
          <w:t>w</w:t>
        </w:r>
        <w:r w:rsidR="000C4519" w:rsidRPr="00C150E0">
          <w:rPr>
            <w:rFonts w:ascii="Arial Nova Light" w:eastAsia="Times New Roman" w:hAnsi="Arial Nova Light" w:cs="Times New Roman"/>
          </w:rPr>
          <w:t>i</w:t>
        </w:r>
        <w:r w:rsidR="000C4519" w:rsidRPr="00C150E0">
          <w:rPr>
            <w:rFonts w:ascii="Arial Nova Light" w:eastAsia="Times New Roman" w:hAnsi="Arial Nova Light" w:cs="Times New Roman"/>
            <w:spacing w:val="2"/>
          </w:rPr>
          <w:t>t</w:t>
        </w:r>
        <w:r w:rsidR="000C4519" w:rsidRPr="00C150E0">
          <w:rPr>
            <w:rFonts w:ascii="Arial Nova Light" w:eastAsia="Times New Roman" w:hAnsi="Arial Nova Light" w:cs="Times New Roman"/>
          </w:rPr>
          <w:t>h Secti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0C4519" w:rsidRPr="00C150E0">
          <w:rPr>
            <w:rFonts w:ascii="Arial Nova Light" w:eastAsia="Times New Roman" w:hAnsi="Arial Nova Light" w:cs="Times New Roman"/>
          </w:rPr>
          <w:t>n</w:t>
        </w:r>
        <w:r w:rsidR="000C4519"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3</w:t>
        </w:r>
        <w:r w:rsidR="000C4519" w:rsidRPr="00C150E0">
          <w:rPr>
            <w:rFonts w:ascii="Arial Nova Light" w:eastAsia="Times New Roman" w:hAnsi="Arial Nova Light" w:cs="Times New Roman"/>
          </w:rPr>
          <w:t>.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11</w:t>
        </w:r>
        <w:r w:rsidR="000C4519" w:rsidRPr="00C150E0">
          <w:rPr>
            <w:rFonts w:ascii="Arial Nova Light" w:eastAsia="Times New Roman" w:hAnsi="Arial Nova Light" w:cs="Times New Roman"/>
          </w:rPr>
          <w:t>,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5"/>
          </w:rPr>
          <w:t>w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h</w:t>
        </w:r>
        <w:r w:rsidR="000C4519" w:rsidRPr="00C150E0">
          <w:rPr>
            <w:rFonts w:ascii="Arial Nova Light" w:eastAsia="Times New Roman" w:hAnsi="Arial Nova Light" w:cs="Times New Roman"/>
          </w:rPr>
          <w:t>o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m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="000C4519" w:rsidRPr="00C150E0">
          <w:rPr>
            <w:rFonts w:ascii="Arial Nova Light" w:eastAsia="Times New Roman" w:hAnsi="Arial Nova Light" w:cs="Times New Roman"/>
          </w:rPr>
          <w:t>y</w:t>
        </w:r>
        <w:r w:rsidR="000C4519"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att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d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d</w:t>
        </w:r>
        <w:r w:rsidR="000C4519" w:rsidRPr="00C150E0">
          <w:rPr>
            <w:rFonts w:ascii="Arial Nova Light" w:eastAsia="Times New Roman" w:hAnsi="Arial Nova Light" w:cs="Times New Roman"/>
            <w:spacing w:val="-2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p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="000C4519" w:rsidRPr="00C150E0">
          <w:rPr>
            <w:rFonts w:ascii="Arial Nova Light" w:eastAsia="Times New Roman" w:hAnsi="Arial Nova Light" w:cs="Times New Roman"/>
          </w:rPr>
          <w:t>tici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p</w:t>
        </w:r>
        <w:r w:rsidR="000C4519" w:rsidRPr="00C150E0">
          <w:rPr>
            <w:rFonts w:ascii="Arial Nova Light" w:eastAsia="Times New Roman" w:hAnsi="Arial Nova Light" w:cs="Times New Roman"/>
          </w:rPr>
          <w:t>ate</w:t>
        </w:r>
        <w:r w:rsidR="000C4519"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in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>m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e</w:t>
        </w:r>
        <w:r w:rsidR="000C4519" w:rsidRPr="00C150E0">
          <w:rPr>
            <w:rFonts w:ascii="Arial Nova Light" w:eastAsia="Times New Roman" w:hAnsi="Arial Nova Light" w:cs="Times New Roman"/>
          </w:rPr>
          <w:t>t</w:t>
        </w:r>
        <w:r w:rsidR="000C4519" w:rsidRPr="00C150E0">
          <w:rPr>
            <w:rFonts w:ascii="Arial Nova Light" w:eastAsia="Times New Roman" w:hAnsi="Arial Nova Light" w:cs="Times New Roman"/>
            <w:spacing w:val="2"/>
          </w:rPr>
          <w:t>i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n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g</w:t>
        </w:r>
        <w:r w:rsidR="000C4519" w:rsidRPr="00C150E0">
          <w:rPr>
            <w:rFonts w:ascii="Arial Nova Light" w:eastAsia="Times New Roman" w:hAnsi="Arial Nova Light" w:cs="Times New Roman"/>
          </w:rPr>
          <w:t>s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0C4519" w:rsidRPr="00C150E0">
          <w:rPr>
            <w:rFonts w:ascii="Arial Nova Light" w:eastAsia="Times New Roman" w:hAnsi="Arial Nova Light" w:cs="Times New Roman"/>
          </w:rPr>
          <w:t>f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m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>m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b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="000C4519" w:rsidRPr="00C150E0">
          <w:rPr>
            <w:rFonts w:ascii="Arial Nova Light" w:eastAsia="Times New Roman" w:hAnsi="Arial Nova Light" w:cs="Times New Roman"/>
          </w:rPr>
          <w:t>s</w:t>
        </w:r>
        <w:r w:rsidR="000C4519"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d</w:t>
        </w:r>
        <w:r w:rsidR="000C4519" w:rsidRPr="00C150E0">
          <w:rPr>
            <w:rFonts w:ascii="Arial Nova Light" w:eastAsia="Times New Roman" w:hAnsi="Arial Nova Light" w:cs="Times New Roman"/>
            <w:spacing w:val="-2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tit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l</w:t>
        </w:r>
        <w:r w:rsidR="000C4519" w:rsidRPr="00C150E0">
          <w:rPr>
            <w:rFonts w:ascii="Arial Nova Light" w:eastAsia="Times New Roman" w:hAnsi="Arial Nova Light" w:cs="Times New Roman"/>
          </w:rPr>
          <w:t>ed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  <w:r w:rsidR="000C4519">
          <w:rPr>
            <w:rFonts w:ascii="Arial Nova Light" w:eastAsia="Times New Roman" w:hAnsi="Arial Nova Light" w:cs="Times New Roman"/>
            <w:spacing w:val="-4"/>
          </w:rPr>
          <w:t xml:space="preserve">to 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v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0C4519" w:rsidRPr="00C150E0">
          <w:rPr>
            <w:rFonts w:ascii="Arial Nova Light" w:eastAsia="Times New Roman" w:hAnsi="Arial Nova Light" w:cs="Times New Roman"/>
          </w:rPr>
          <w:t>t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e</w:t>
        </w:r>
        <w:r w:rsidR="000C4519">
          <w:rPr>
            <w:rFonts w:ascii="Arial Nova Light" w:eastAsia="Times New Roman" w:hAnsi="Arial Nova Light" w:cs="Times New Roman"/>
            <w:spacing w:val="1"/>
          </w:rPr>
          <w:t xml:space="preserve">. Each Club shall be entitled to three (3) votes. </w:t>
        </w:r>
      </w:ins>
    </w:p>
    <w:p w14:paraId="013FDE5F" w14:textId="23431B88" w:rsidR="00AA5FEB" w:rsidRPr="00C150E0" w:rsidRDefault="00AA5FEB" w:rsidP="000C4519">
      <w:pPr>
        <w:tabs>
          <w:tab w:val="left" w:pos="851"/>
        </w:tabs>
        <w:spacing w:after="0" w:line="240" w:lineRule="auto"/>
        <w:ind w:right="-23"/>
        <w:rPr>
          <w:ins w:id="159" w:author="Meisner, Bill" w:date="2021-03-21T20:19:00Z"/>
          <w:rFonts w:ascii="Arial Nova Light" w:eastAsia="Times New Roman" w:hAnsi="Arial Nova Light" w:cs="Times New Roman"/>
        </w:rPr>
      </w:pPr>
    </w:p>
    <w:p w14:paraId="575EBC34" w14:textId="77777777" w:rsidR="00E31B5C" w:rsidRDefault="00F441D3" w:rsidP="00E31B5C">
      <w:pPr>
        <w:tabs>
          <w:tab w:val="left" w:pos="1220"/>
        </w:tabs>
        <w:spacing w:after="0" w:line="240" w:lineRule="auto"/>
        <w:ind w:left="1220" w:right="345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er</w:t>
      </w:r>
      <w:ins w:id="160" w:author="Swim PEI" w:date="2021-06-15T12:44:00Z">
        <w:r w:rsidR="008B14CD">
          <w:rPr>
            <w:rFonts w:ascii="Arial Nova Light" w:eastAsia="Times New Roman" w:hAnsi="Arial Nova Light" w:cs="Times New Roman"/>
            <w:u w:val="single" w:color="000000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61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6E06F3ED" w14:textId="6393A6D6" w:rsidR="00F81166" w:rsidRPr="00C150E0" w:rsidRDefault="00F441D3" w:rsidP="00E31B5C">
      <w:pPr>
        <w:tabs>
          <w:tab w:val="left" w:pos="1220"/>
        </w:tabs>
        <w:spacing w:after="0" w:line="240" w:lineRule="auto"/>
        <w:ind w:left="1220" w:right="345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h</w:t>
      </w:r>
      <w:r w:rsidR="00E31B5C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62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1BC8D019" w14:textId="5A4B592D" w:rsidR="00F81166" w:rsidRPr="00C150E0" w:rsidRDefault="00F441D3" w:rsidP="00E31B5C">
      <w:pPr>
        <w:tabs>
          <w:tab w:val="left" w:pos="1220"/>
        </w:tabs>
        <w:spacing w:after="0" w:line="240" w:lineRule="auto"/>
        <w:ind w:left="1220" w:right="-20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icia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63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7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01E41272" w14:textId="4515174B" w:rsidR="00F81166" w:rsidRPr="00C150E0" w:rsidRDefault="00F441D3">
      <w:pPr>
        <w:tabs>
          <w:tab w:val="left" w:pos="1220"/>
        </w:tabs>
        <w:spacing w:after="0" w:line="240" w:lineRule="auto"/>
        <w:ind w:left="1233" w:right="127" w:hanging="425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ins w:id="164" w:author="Swim PEI" w:date="2021-06-15T12:44:00Z">
        <w:r w:rsidR="008B14CD">
          <w:rPr>
            <w:rFonts w:ascii="Arial Nova Light" w:eastAsia="Times New Roman" w:hAnsi="Arial Nova Light" w:cs="Times New Roman"/>
            <w:u w:val="single" w:color="000000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del w:id="165" w:author="Swim PEI" w:date="2021-06-15T12:44:00Z"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8B14CD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8B14CD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ins w:id="166" w:author="Lisa MacKay" w:date="2022-03-29T13:57:00Z">
        <w:r w:rsidR="00A72B5E">
          <w:rPr>
            <w:rFonts w:ascii="Arial Nova Light" w:eastAsia="Times New Roman" w:hAnsi="Arial Nova Light" w:cs="Times New Roman"/>
            <w:spacing w:val="-7"/>
          </w:rPr>
          <w:t>but are not entitled to vot</w:t>
        </w:r>
        <w:r w:rsidR="00C91E63">
          <w:rPr>
            <w:rFonts w:ascii="Arial Nova Light" w:eastAsia="Times New Roman" w:hAnsi="Arial Nova Light" w:cs="Times New Roman"/>
            <w:spacing w:val="-7"/>
          </w:rPr>
          <w:t xml:space="preserve">e except </w:t>
        </w:r>
      </w:ins>
      <w:del w:id="167" w:author="Lisa MacKay" w:date="2022-03-29T13:57:00Z">
        <w:r w:rsidRPr="00C150E0" w:rsidDel="00C91E63">
          <w:rPr>
            <w:rFonts w:ascii="Arial Nova Light" w:eastAsia="Times New Roman" w:hAnsi="Arial Nova Light" w:cs="Times New Roman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d</w:delText>
        </w:r>
        <w:r w:rsidRPr="00C150E0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tit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l</w:delText>
        </w:r>
        <w:r w:rsidRPr="00C150E0" w:rsidDel="00C91E63">
          <w:rPr>
            <w:rFonts w:ascii="Arial Nova Light" w:eastAsia="Times New Roman" w:hAnsi="Arial Nova Light" w:cs="Times New Roman"/>
          </w:rPr>
          <w:delText>ed</w:delText>
        </w:r>
        <w:r w:rsidRPr="00C150E0" w:rsidDel="00C91E6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(1</w:delText>
        </w:r>
        <w:r w:rsidRPr="00C150E0" w:rsidDel="00C91E63">
          <w:rPr>
            <w:rFonts w:ascii="Arial Nova Light" w:eastAsia="Times New Roman" w:hAnsi="Arial Nova Light" w:cs="Times New Roman"/>
          </w:rPr>
          <w:delText>)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 xml:space="preserve"> v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91E63">
          <w:rPr>
            <w:rFonts w:ascii="Arial Nova Light" w:eastAsia="Times New Roman" w:hAnsi="Arial Nova Light" w:cs="Times New Roman"/>
          </w:rPr>
          <w:delText>te e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</w:rPr>
          <w:delText>c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91E63">
          <w:rPr>
            <w:rFonts w:ascii="Arial Nova Light" w:eastAsia="Times New Roman" w:hAnsi="Arial Nova Light" w:cs="Times New Roman"/>
          </w:rPr>
          <w:delText>.</w:delText>
        </w:r>
        <w:r w:rsidRPr="00C150E0" w:rsidDel="00C91E6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5F2611" w:rsidDel="00C91E6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5F2611" w:rsidDel="00C91E6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5F2611" w:rsidDel="00C91E63">
          <w:rPr>
            <w:rFonts w:ascii="Arial Nova Light" w:eastAsia="Times New Roman" w:hAnsi="Arial Nova Light" w:cs="Times New Roman"/>
          </w:rPr>
          <w:delText>e</w:delText>
        </w:r>
        <w:r w:rsidRPr="005F2611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</w:del>
      <w:ins w:id="168" w:author="Lisa MacKay" w:date="2022-03-29T13:57:00Z">
        <w:r w:rsidR="00C91E63">
          <w:rPr>
            <w:rFonts w:ascii="Arial Nova Light" w:eastAsia="Times New Roman" w:hAnsi="Arial Nova Light" w:cs="Times New Roman"/>
            <w:spacing w:val="-2"/>
          </w:rPr>
          <w:t xml:space="preserve"> the </w:t>
        </w:r>
      </w:ins>
      <w:r w:rsidRPr="005F2611">
        <w:rPr>
          <w:rFonts w:ascii="Arial Nova Light" w:eastAsia="Times New Roman" w:hAnsi="Arial Nova Light" w:cs="Times New Roman"/>
          <w:spacing w:val="-1"/>
        </w:rPr>
        <w:t>Ch</w:t>
      </w:r>
      <w:r w:rsidRPr="005F2611">
        <w:rPr>
          <w:rFonts w:ascii="Arial Nova Light" w:eastAsia="Times New Roman" w:hAnsi="Arial Nova Light" w:cs="Times New Roman"/>
        </w:rPr>
        <w:t>air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s</w:t>
      </w:r>
      <w:r w:rsidRPr="005F2611">
        <w:rPr>
          <w:rFonts w:ascii="Arial Nova Light" w:eastAsia="Times New Roman" w:hAnsi="Arial Nova Light" w:cs="Times New Roman"/>
          <w:spacing w:val="-1"/>
        </w:rPr>
        <w:t>h</w:t>
      </w:r>
      <w:r w:rsidRPr="005F2611">
        <w:rPr>
          <w:rFonts w:ascii="Arial Nova Light" w:eastAsia="Times New Roman" w:hAnsi="Arial Nova Light" w:cs="Times New Roman"/>
        </w:rPr>
        <w:t>all</w:t>
      </w:r>
      <w:r w:rsidRPr="005F2611">
        <w:rPr>
          <w:rFonts w:ascii="Arial Nova Light" w:eastAsia="Times New Roman" w:hAnsi="Arial Nova Light" w:cs="Times New Roman"/>
          <w:spacing w:val="-4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  <w:spacing w:val="-1"/>
        </w:rPr>
        <w:t>n</w:t>
      </w:r>
      <w:r w:rsidRPr="005F2611">
        <w:rPr>
          <w:rFonts w:ascii="Arial Nova Light" w:eastAsia="Times New Roman" w:hAnsi="Arial Nova Light" w:cs="Times New Roman"/>
          <w:spacing w:val="2"/>
        </w:rPr>
        <w:t>l</w:t>
      </w:r>
      <w:r w:rsidRPr="005F2611">
        <w:rPr>
          <w:rFonts w:ascii="Arial Nova Light" w:eastAsia="Times New Roman" w:hAnsi="Arial Nova Light" w:cs="Times New Roman"/>
        </w:rPr>
        <w:t>y</w:t>
      </w:r>
      <w:r w:rsidRPr="005F2611">
        <w:rPr>
          <w:rFonts w:ascii="Arial Nova Light" w:eastAsia="Times New Roman" w:hAnsi="Arial Nova Light" w:cs="Times New Roman"/>
          <w:spacing w:val="-5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-1"/>
        </w:rPr>
        <w:t>v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</w:rPr>
        <w:t>te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i</w:t>
      </w:r>
      <w:r w:rsidRPr="005F2611">
        <w:rPr>
          <w:rFonts w:ascii="Arial Nova Light" w:eastAsia="Times New Roman" w:hAnsi="Arial Nova Light" w:cs="Times New Roman"/>
        </w:rPr>
        <w:t>n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t</w:t>
      </w:r>
      <w:r w:rsidRPr="005F2611">
        <w:rPr>
          <w:rFonts w:ascii="Arial Nova Light" w:eastAsia="Times New Roman" w:hAnsi="Arial Nova Light" w:cs="Times New Roman"/>
          <w:spacing w:val="-1"/>
        </w:rPr>
        <w:t>h</w:t>
      </w:r>
      <w:r w:rsidRPr="005F2611">
        <w:rPr>
          <w:rFonts w:ascii="Arial Nova Light" w:eastAsia="Times New Roman" w:hAnsi="Arial Nova Light" w:cs="Times New Roman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>v</w:t>
      </w:r>
      <w:r w:rsidRPr="005F2611">
        <w:rPr>
          <w:rFonts w:ascii="Arial Nova Light" w:eastAsia="Times New Roman" w:hAnsi="Arial Nova Light" w:cs="Times New Roman"/>
          <w:spacing w:val="3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>n</w:t>
      </w:r>
      <w:r w:rsidRPr="005F2611">
        <w:rPr>
          <w:rFonts w:ascii="Arial Nova Light" w:eastAsia="Times New Roman" w:hAnsi="Arial Nova Light" w:cs="Times New Roman"/>
        </w:rPr>
        <w:t>t</w:t>
      </w:r>
      <w:r w:rsidRPr="005F2611">
        <w:rPr>
          <w:rFonts w:ascii="Arial Nova Light" w:eastAsia="Times New Roman" w:hAnsi="Arial Nova Light" w:cs="Times New Roman"/>
          <w:spacing w:val="-4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</w:rPr>
        <w:t>f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a</w:t>
      </w:r>
      <w:r w:rsidRPr="005F2611">
        <w:rPr>
          <w:rFonts w:ascii="Arial Nova Light" w:eastAsia="Times New Roman" w:hAnsi="Arial Nova Light" w:cs="Times New Roman"/>
          <w:spacing w:val="2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tie.</w:t>
      </w:r>
      <w:r w:rsidR="00550265" w:rsidRPr="00C150E0">
        <w:rPr>
          <w:rFonts w:ascii="Arial Nova Light" w:eastAsia="Times New Roman" w:hAnsi="Arial Nova Light" w:cs="Times New Roman"/>
        </w:rPr>
        <w:t xml:space="preserve">  </w:t>
      </w:r>
    </w:p>
    <w:p w14:paraId="25A45E35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2DBED2FA" w14:textId="77777777" w:rsidR="00F81166" w:rsidRPr="00C150E0" w:rsidRDefault="00F441D3">
      <w:pPr>
        <w:tabs>
          <w:tab w:val="left" w:pos="800"/>
        </w:tabs>
        <w:spacing w:after="0" w:line="239" w:lineRule="auto"/>
        <w:ind w:left="808" w:right="96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ica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(18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ood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CB08263" w14:textId="77777777" w:rsidR="00F81166" w:rsidRPr="00C150E0" w:rsidRDefault="00F81166">
      <w:pPr>
        <w:spacing w:before="2" w:after="0" w:line="160" w:lineRule="exact"/>
        <w:rPr>
          <w:rFonts w:ascii="Arial Nova Light" w:hAnsi="Arial Nova Light"/>
        </w:rPr>
      </w:pPr>
    </w:p>
    <w:p w14:paraId="6A86C0F7" w14:textId="77777777" w:rsidR="00F81166" w:rsidRPr="00C150E0" w:rsidRDefault="00F441D3">
      <w:pPr>
        <w:tabs>
          <w:tab w:val="left" w:pos="800"/>
        </w:tabs>
        <w:spacing w:after="0" w:line="240" w:lineRule="auto"/>
        <w:ind w:left="808" w:right="236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ly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EA5BBFD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4729C734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prox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8CBFE1E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34E091C7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4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4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cr</w:t>
      </w:r>
      <w:r w:rsidRPr="00C150E0">
        <w:rPr>
          <w:rFonts w:ascii="Arial Nova Light" w:eastAsia="Times New Roman" w:hAnsi="Arial Nova Light" w:cs="Times New Roman"/>
        </w:rPr>
        <w:t xml:space="preserve">et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ested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proofErr w:type="gramEnd"/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64540B5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51C8CA36" w14:textId="59EA75C5" w:rsidR="00F81166" w:rsidRPr="00C150E0" w:rsidRDefault="00F441D3" w:rsidP="00FF7B35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j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ity</w:t>
      </w:r>
      <w:r w:rsidRPr="00C150E0">
        <w:rPr>
          <w:rFonts w:ascii="Arial Nova Light" w:eastAsia="Times New Roman" w:hAnsi="Arial Nova Light" w:cs="Times New Roman"/>
          <w:spacing w:val="-1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proofErr w:type="gramEnd"/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="00FF7B35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 xml:space="preserve">e. </w:t>
      </w:r>
      <w:r w:rsidRPr="00C150E0">
        <w:rPr>
          <w:rFonts w:ascii="Arial Nova Light" w:eastAsia="Times New Roman" w:hAnsi="Arial Nova Light" w:cs="Times New Roman"/>
          <w:spacing w:val="4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del w:id="169" w:author="Swim PEI" w:date="2021-04-22T19:38:00Z">
        <w:r w:rsidRPr="00C150E0" w:rsidDel="006D63EB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</w:rPr>
          <w:delText>t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</w:rPr>
          <w:delText>is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d</w:delText>
        </w:r>
      </w:del>
      <w:ins w:id="170" w:author="Swim PEI" w:date="2021-04-22T19:38:00Z">
        <w:r w:rsidR="006D63EB" w:rsidRPr="00C150E0">
          <w:rPr>
            <w:rFonts w:ascii="Arial Nova Light" w:eastAsia="Times New Roman" w:hAnsi="Arial Nova Light" w:cs="Times New Roman"/>
          </w:rPr>
          <w:t xml:space="preserve"> </w:t>
        </w:r>
        <w:r w:rsidR="008A20CA" w:rsidRPr="00C150E0">
          <w:rPr>
            <w:rFonts w:ascii="Arial Nova Light" w:eastAsia="Times New Roman" w:hAnsi="Arial Nova Light" w:cs="Times New Roman"/>
          </w:rPr>
          <w:t>the Chair will cast the deciding vote</w:t>
        </w:r>
      </w:ins>
      <w:del w:id="171" w:author="Swim PEI" w:date="2021-04-22T19:38:00Z">
        <w:r w:rsidRPr="00C150E0" w:rsidDel="006D63EB">
          <w:rPr>
            <w:rFonts w:ascii="Arial Nova Light" w:eastAsia="Times New Roman" w:hAnsi="Arial Nova Light" w:cs="Times New Roman"/>
          </w:rPr>
          <w:delText>.</w:delText>
        </w:r>
      </w:del>
    </w:p>
    <w:p w14:paraId="1F02672A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3A3C7F2A" w14:textId="7E1B8357" w:rsidR="00F81166" w:rsidRPr="00C150E0" w:rsidRDefault="00F441D3">
      <w:pPr>
        <w:tabs>
          <w:tab w:val="left" w:pos="820"/>
        </w:tabs>
        <w:spacing w:after="0" w:line="240" w:lineRule="auto"/>
        <w:ind w:left="820" w:right="30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="00FF7B35"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="00FF7B35"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="00FF7B35"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="00FF7B35"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="00FF7B35" w:rsidRPr="00C150E0">
        <w:rPr>
          <w:rFonts w:ascii="Arial Nova Light" w:eastAsia="Times New Roman" w:hAnsi="Arial Nova Light" w:cs="Times New Roman"/>
          <w:u w:val="single" w:color="000000"/>
        </w:rPr>
        <w:t>er</w:t>
      </w:r>
      <w:r w:rsidR="00FF7B35">
        <w:rPr>
          <w:rFonts w:ascii="Arial Nova Light" w:eastAsia="Times New Roman" w:hAnsi="Arial Nova Light" w:cs="Times New Roman"/>
          <w:u w:val="single" w:color="000000"/>
        </w:rPr>
        <w:t>,</w:t>
      </w:r>
      <w:r w:rsidR="00FF7B35"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="00FF7B35" w:rsidRPr="00C150E0">
        <w:rPr>
          <w:rFonts w:ascii="Arial Nova Light" w:eastAsia="Times New Roman" w:hAnsi="Arial Nova Light" w:cs="Times New Roman"/>
          <w:spacing w:val="-7"/>
        </w:rPr>
        <w:t>seventeen</w:t>
      </w:r>
      <w:r w:rsidR="00693EBF" w:rsidRPr="00C150E0">
        <w:rPr>
          <w:rFonts w:ascii="Arial Nova Light" w:eastAsia="Times New Roman" w:hAnsi="Arial Nova Light" w:cs="Times New Roman"/>
          <w:spacing w:val="-7"/>
        </w:rPr>
        <w:t xml:space="preserve"> (</w:t>
      </w:r>
      <w:r w:rsidRPr="00C150E0">
        <w:rPr>
          <w:rFonts w:ascii="Arial Nova Light" w:eastAsia="Times New Roman" w:hAnsi="Arial Nova Light" w:cs="Times New Roman"/>
          <w:spacing w:val="1"/>
        </w:rPr>
        <w:t>17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t/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ian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vo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3DE73DFB" w14:textId="77777777" w:rsidR="00F81166" w:rsidRPr="00C150E0" w:rsidRDefault="00F81166">
      <w:pPr>
        <w:spacing w:before="9" w:after="0" w:line="180" w:lineRule="exact"/>
        <w:rPr>
          <w:rFonts w:ascii="Arial Nova Light" w:hAnsi="Arial Nova Light"/>
        </w:rPr>
      </w:pPr>
    </w:p>
    <w:p w14:paraId="6B41AA36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39998B0" w14:textId="5C47244A" w:rsidR="00693EBF" w:rsidRPr="00C150E0" w:rsidRDefault="00F441D3" w:rsidP="00B96E2D">
      <w:pPr>
        <w:tabs>
          <w:tab w:val="left" w:pos="2260"/>
        </w:tabs>
        <w:spacing w:after="0" w:line="240" w:lineRule="auto"/>
        <w:ind w:left="100" w:right="4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ins w:id="172" w:author="Swim PEI" w:date="2021-06-15T12:53:00Z">
        <w:r w:rsidR="00DC57DE">
          <w:rPr>
            <w:rFonts w:ascii="Arial Nova Light" w:eastAsia="Times New Roman" w:hAnsi="Arial Nova Light" w:cs="Times New Roman"/>
            <w:b/>
            <w:bCs/>
          </w:rPr>
          <w:t xml:space="preserve"> </w:t>
        </w:r>
      </w:ins>
      <w:r w:rsidR="00B96E2D">
        <w:rPr>
          <w:rFonts w:ascii="Arial Nova Light" w:eastAsia="Times New Roman" w:hAnsi="Arial Nova Light" w:cs="Times New Roman"/>
          <w:b/>
          <w:bCs/>
        </w:rPr>
        <w:tab/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 xml:space="preserve">E </w:t>
      </w:r>
    </w:p>
    <w:p w14:paraId="507C19BE" w14:textId="77777777" w:rsidR="00693EBF" w:rsidRPr="00C150E0" w:rsidRDefault="00693EBF">
      <w:pPr>
        <w:tabs>
          <w:tab w:val="left" w:pos="2260"/>
        </w:tabs>
        <w:spacing w:after="0" w:line="240" w:lineRule="auto"/>
        <w:ind w:left="100" w:right="5802"/>
        <w:rPr>
          <w:rFonts w:ascii="Arial Nova Light" w:eastAsia="Times New Roman" w:hAnsi="Arial Nova Light" w:cs="Times New Roman"/>
          <w:b/>
          <w:bCs/>
        </w:rPr>
      </w:pPr>
    </w:p>
    <w:p w14:paraId="512BC643" w14:textId="168391C6" w:rsidR="00F81166" w:rsidRPr="00C150E0" w:rsidRDefault="00F441D3">
      <w:pPr>
        <w:tabs>
          <w:tab w:val="left" w:pos="2260"/>
        </w:tabs>
        <w:spacing w:after="0" w:line="240" w:lineRule="auto"/>
        <w:ind w:left="100" w:right="580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iti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1761E0DE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(8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20FC670A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Se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</w:p>
    <w:p w14:paraId="0E099B90" w14:textId="6F0AADBE" w:rsidR="00F81166" w:rsidRPr="00C150E0" w:rsidRDefault="00F441D3">
      <w:pPr>
        <w:spacing w:after="0" w:line="240" w:lineRule="auto"/>
        <w:ind w:left="820" w:right="-20"/>
        <w:rPr>
          <w:ins w:id="173" w:author="Swim PEI" w:date="2021-04-22T19:4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(Ex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-vo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proofErr w:type="gramEnd"/>
      <w:r w:rsidRPr="00C150E0">
        <w:rPr>
          <w:rFonts w:ascii="Arial Nova Light" w:eastAsia="Times New Roman" w:hAnsi="Arial Nova Light" w:cs="Times New Roman"/>
        </w:rPr>
        <w:t>)</w:t>
      </w:r>
    </w:p>
    <w:p w14:paraId="07B856A6" w14:textId="4D732CB0" w:rsidR="00C00C49" w:rsidRPr="00C150E0" w:rsidRDefault="00C00C49">
      <w:pPr>
        <w:spacing w:after="0" w:line="240" w:lineRule="auto"/>
        <w:ind w:left="820" w:right="-20"/>
        <w:rPr>
          <w:ins w:id="174" w:author="Meisner, Bill" w:date="2021-03-28T22:56:00Z"/>
          <w:rFonts w:ascii="Arial Nova Light" w:eastAsia="Times New Roman" w:hAnsi="Arial Nova Light" w:cs="Times New Roman"/>
        </w:rPr>
      </w:pPr>
    </w:p>
    <w:p w14:paraId="21A1AE3E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52A64C9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lec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L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50D48B41" w14:textId="2023B6C4" w:rsidR="00F81166" w:rsidRPr="00C150E0" w:rsidRDefault="00F441D3">
      <w:pPr>
        <w:spacing w:before="1" w:after="0" w:line="239" w:lineRule="auto"/>
        <w:ind w:left="820" w:right="147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lastRenderedPageBreak/>
        <w:t>4</w:t>
      </w:r>
      <w:r w:rsidRPr="00C150E0">
        <w:rPr>
          <w:rFonts w:ascii="Arial Nova Light" w:eastAsia="Times New Roman" w:hAnsi="Arial Nova Light" w:cs="Times New Roman"/>
        </w:rPr>
        <w:t xml:space="preserve">.2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Eli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ili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(18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un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ins w:id="175" w:author="Swim PEI" w:date="2021-04-06T16:07:00Z">
        <w:r w:rsidR="00A93763" w:rsidRPr="00C150E0">
          <w:rPr>
            <w:rFonts w:ascii="Arial Nova Light" w:eastAsia="Times New Roman" w:hAnsi="Arial Nova Light" w:cs="Times New Roman"/>
            <w:spacing w:val="-6"/>
          </w:rPr>
          <w:t xml:space="preserve">subject to article 4.3 </w:t>
        </w:r>
      </w:ins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w w:val="99"/>
        </w:rPr>
        <w:t>as a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proofErr w:type="gramEnd"/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04EF0D04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61D3021B" w14:textId="39781F20" w:rsidR="00F81166" w:rsidRPr="00C150E0" w:rsidRDefault="00F441D3">
      <w:pPr>
        <w:tabs>
          <w:tab w:val="left" w:pos="820"/>
        </w:tabs>
        <w:spacing w:after="0" w:line="240" w:lineRule="auto"/>
        <w:ind w:left="820" w:right="9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estricti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commentRangeStart w:id="176"/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 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ciat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commentRangeEnd w:id="176"/>
      <w:r w:rsidR="00E154A3" w:rsidRPr="00C150E0">
        <w:rPr>
          <w:rStyle w:val="CommentReference"/>
          <w:rFonts w:ascii="Arial Nova Light" w:hAnsi="Arial Nova Light"/>
          <w:sz w:val="22"/>
          <w:szCs w:val="22"/>
        </w:rPr>
        <w:commentReference w:id="176"/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177" w:author="Lisa MacKay" w:date="2022-03-03T11:19:00Z">
        <w:r w:rsidRPr="00C150E0" w:rsidDel="00821E8E">
          <w:rPr>
            <w:rFonts w:ascii="Arial Nova Light" w:eastAsia="Times New Roman" w:hAnsi="Arial Nova Light" w:cs="Times New Roman"/>
          </w:rPr>
          <w:delText>M</w:delText>
        </w:r>
        <w:r w:rsidRPr="00C150E0" w:rsidDel="00821E8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821E8E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821E8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821E8E">
          <w:rPr>
            <w:rFonts w:ascii="Arial Nova Light" w:eastAsia="Times New Roman" w:hAnsi="Arial Nova Light" w:cs="Times New Roman"/>
          </w:rPr>
          <w:delText>er</w:delText>
        </w:r>
        <w:r w:rsidRPr="00C150E0" w:rsidDel="00821E8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proofErr w:type="gramStart"/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proofErr w:type="gramEnd"/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0A6FD252" w14:textId="7380DEEB" w:rsidR="00F81166" w:rsidRPr="00C150E0" w:rsidRDefault="00F441D3">
      <w:pPr>
        <w:spacing w:before="70" w:after="0" w:line="240" w:lineRule="auto"/>
        <w:ind w:left="820" w:right="173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 xml:space="preserve">.4 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ittee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N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del w:id="178" w:author="Swim PEI" w:date="2021-04-06T16:10:00Z">
        <w:r w:rsidRPr="00C150E0" w:rsidDel="00BD4AF2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ittee 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all</w:delText>
        </w:r>
        <w:r w:rsidRPr="00C150E0" w:rsidDel="00BD4AF2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r</w:delText>
        </w:r>
        <w:r w:rsidRPr="00C150E0" w:rsidDel="00BD4AF2">
          <w:rPr>
            <w:rFonts w:ascii="Arial Nova Light" w:eastAsia="Times New Roman" w:hAnsi="Arial Nova Light" w:cs="Times New Roman"/>
          </w:rPr>
          <w:delText>es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4AF2">
          <w:rPr>
            <w:rFonts w:ascii="Arial Nova Light" w:eastAsia="Times New Roman" w:hAnsi="Arial Nova Light" w:cs="Times New Roman"/>
          </w:rPr>
          <w:delText>le</w:delText>
        </w:r>
        <w:r w:rsidRPr="00C150E0" w:rsidDel="00BD4AF2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licit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k</w:delText>
        </w:r>
        <w:r w:rsidRPr="00C150E0" w:rsidDel="00BD4AF2">
          <w:rPr>
            <w:rFonts w:ascii="Arial Nova Light" w:eastAsia="Times New Roman" w:hAnsi="Arial Nova Light" w:cs="Times New Roman"/>
          </w:rPr>
          <w:delText>ills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</w:rPr>
          <w:delText>tics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ed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in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li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y</w:delText>
        </w:r>
        <w:r w:rsidRPr="00C150E0" w:rsidDel="00BD4AF2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ele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f 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Di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at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y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te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</w:rPr>
          <w:delText>itio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al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tes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ele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Di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</w:del>
      <w:r w:rsidRPr="00C150E0">
        <w:rPr>
          <w:rFonts w:ascii="Arial Nova Light" w:eastAsia="Times New Roman" w:hAnsi="Arial Nova Light" w:cs="Times New Roman"/>
        </w:rPr>
        <w:t>.</w:t>
      </w:r>
      <w:r w:rsidR="00F80F36" w:rsidRPr="00C150E0">
        <w:rPr>
          <w:rFonts w:ascii="Arial Nova Light" w:eastAsia="Times New Roman" w:hAnsi="Arial Nova Light" w:cs="Times New Roman"/>
        </w:rPr>
        <w:t xml:space="preserve"> </w:t>
      </w:r>
      <w:ins w:id="179" w:author="Swim PEI" w:date="2021-06-15T12:10:00Z">
        <w:r w:rsidR="00F80F36" w:rsidRPr="00C150E0">
          <w:rPr>
            <w:rFonts w:ascii="Arial Nova Light" w:eastAsia="Times New Roman" w:hAnsi="Arial Nova Light" w:cs="Times New Roman"/>
          </w:rPr>
          <w:t xml:space="preserve">The </w:t>
        </w:r>
      </w:ins>
      <w:ins w:id="180" w:author="Swim PEI" w:date="2021-06-15T12:11:00Z">
        <w:r w:rsidR="00AE278D" w:rsidRPr="00C150E0">
          <w:rPr>
            <w:rFonts w:ascii="Arial Nova Light" w:eastAsia="Times New Roman" w:hAnsi="Arial Nova Light" w:cs="Times New Roman"/>
          </w:rPr>
          <w:t>Nominating</w:t>
        </w:r>
      </w:ins>
      <w:ins w:id="181" w:author="Swim PEI" w:date="2021-06-15T12:10:00Z">
        <w:r w:rsidR="00F80F36" w:rsidRPr="00C150E0">
          <w:rPr>
            <w:rFonts w:ascii="Arial Nova Light" w:eastAsia="Times New Roman" w:hAnsi="Arial Nova Light" w:cs="Times New Roman"/>
          </w:rPr>
          <w:t xml:space="preserve"> </w:t>
        </w:r>
      </w:ins>
      <w:ins w:id="182" w:author="Swim PEI" w:date="2021-06-15T12:11:00Z">
        <w:r w:rsidR="00F80F36" w:rsidRPr="00C150E0">
          <w:rPr>
            <w:rFonts w:ascii="Arial Nova Light" w:eastAsia="Times New Roman" w:hAnsi="Arial Nova Light" w:cs="Times New Roman"/>
          </w:rPr>
          <w:t xml:space="preserve">Committee will </w:t>
        </w:r>
        <w:r w:rsidR="00AE278D" w:rsidRPr="00C150E0">
          <w:rPr>
            <w:rFonts w:ascii="Arial Nova Light" w:eastAsia="Times New Roman" w:hAnsi="Arial Nova Light" w:cs="Times New Roman"/>
          </w:rPr>
          <w:t>comply with the Nominating Policy.</w:t>
        </w:r>
      </w:ins>
    </w:p>
    <w:p w14:paraId="7EE44F0E" w14:textId="77777777" w:rsidR="00F81166" w:rsidRPr="00C150E0" w:rsidRDefault="00F81166">
      <w:pPr>
        <w:spacing w:before="20" w:after="0" w:line="220" w:lineRule="exact"/>
        <w:rPr>
          <w:rFonts w:ascii="Arial Nova Light" w:hAnsi="Arial Nova Light"/>
        </w:rPr>
      </w:pPr>
    </w:p>
    <w:p w14:paraId="17B9BFEE" w14:textId="190DFF51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all:</w:t>
      </w:r>
    </w:p>
    <w:p w14:paraId="4C04BA0B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ur</w:t>
      </w:r>
      <w:r w:rsidRPr="00C150E0">
        <w:rPr>
          <w:rFonts w:ascii="Arial Nova Light" w:eastAsia="Times New Roman" w:hAnsi="Arial Nova Light" w:cs="Times New Roman"/>
        </w:rPr>
        <w:t>e;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</w:p>
    <w:p w14:paraId="6C6214C1" w14:textId="72DCE5DC" w:rsidR="00F81166" w:rsidRPr="00C150E0" w:rsidRDefault="00F441D3">
      <w:pPr>
        <w:spacing w:after="0" w:line="228" w:lineRule="exact"/>
        <w:ind w:left="820" w:right="-20"/>
        <w:rPr>
          <w:ins w:id="183" w:author="Swim PEI" w:date="2021-06-15T12:1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itted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90649B9" w14:textId="77777777" w:rsidR="002E1FC4" w:rsidRPr="00C150E0" w:rsidRDefault="000170CB" w:rsidP="002E1FC4">
      <w:pPr>
        <w:spacing w:after="0" w:line="228" w:lineRule="exact"/>
        <w:ind w:left="820" w:right="-20"/>
        <w:rPr>
          <w:rFonts w:ascii="Arial Nova Light" w:eastAsia="Times New Roman" w:hAnsi="Arial Nova Light" w:cs="Times New Roman"/>
          <w:spacing w:val="2"/>
        </w:rPr>
      </w:pPr>
      <w:ins w:id="184" w:author="Swim PEI" w:date="2021-06-15T12:12:00Z">
        <w:r w:rsidRPr="00C150E0">
          <w:rPr>
            <w:rFonts w:ascii="Arial Nova Light" w:eastAsia="Times New Roman" w:hAnsi="Arial Nova Light" w:cs="Times New Roman"/>
          </w:rPr>
          <w:t>c)</w:t>
        </w:r>
        <w:r w:rsidR="002E1FC4"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="002E1FC4" w:rsidRPr="00C150E0">
        <w:rPr>
          <w:rFonts w:ascii="Arial Nova Light" w:eastAsia="Times New Roman" w:hAnsi="Arial Nova Light" w:cs="Times New Roman"/>
        </w:rPr>
        <w:t xml:space="preserve">  </w:t>
      </w:r>
      <w:r w:rsidR="00F441D3" w:rsidRPr="00C150E0">
        <w:rPr>
          <w:rFonts w:ascii="Arial Nova Light" w:eastAsia="Times New Roman" w:hAnsi="Arial Nova Light" w:cs="Times New Roman"/>
        </w:rPr>
        <w:t>N</w:t>
      </w:r>
      <w:r w:rsidR="00F441D3" w:rsidRPr="00C150E0">
        <w:rPr>
          <w:rFonts w:ascii="Arial Nova Light" w:eastAsia="Times New Roman" w:hAnsi="Arial Nova Light" w:cs="Times New Roman"/>
          <w:spacing w:val="4"/>
        </w:rPr>
        <w:t>o</w:t>
      </w:r>
      <w:r w:rsidR="00F441D3" w:rsidRPr="00C150E0">
        <w:rPr>
          <w:rFonts w:ascii="Arial Nova Light" w:eastAsia="Times New Roman" w:hAnsi="Arial Nova Light" w:cs="Times New Roman"/>
          <w:spacing w:val="-4"/>
        </w:rPr>
        <w:t>m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ati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on</w:t>
      </w:r>
      <w:r w:rsidR="00F441D3" w:rsidRPr="00C150E0">
        <w:rPr>
          <w:rFonts w:ascii="Arial Nova Light" w:eastAsia="Times New Roman" w:hAnsi="Arial Nova Light" w:cs="Times New Roman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w</w:t>
      </w:r>
      <w:r w:rsidR="00F441D3" w:rsidRPr="00C150E0">
        <w:rPr>
          <w:rFonts w:ascii="Arial Nova Light" w:eastAsia="Times New Roman" w:hAnsi="Arial Nova Light" w:cs="Times New Roman"/>
        </w:rPr>
        <w:t>ill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c</w:t>
      </w:r>
      <w:r w:rsidR="00F441D3" w:rsidRPr="00C150E0">
        <w:rPr>
          <w:rFonts w:ascii="Arial Nova Light" w:eastAsia="Times New Roman" w:hAnsi="Arial Nova Light" w:cs="Times New Roman"/>
        </w:rPr>
        <w:t>c</w:t>
      </w:r>
      <w:r w:rsidR="00F441D3" w:rsidRPr="00C150E0">
        <w:rPr>
          <w:rFonts w:ascii="Arial Nova Light" w:eastAsia="Times New Roman" w:hAnsi="Arial Nova Light" w:cs="Times New Roman"/>
          <w:spacing w:val="1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ted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f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  <w:spacing w:val="3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f</w:t>
      </w:r>
      <w:r w:rsidR="00F441D3" w:rsidRPr="00C150E0">
        <w:rPr>
          <w:rFonts w:ascii="Arial Nova Light" w:eastAsia="Times New Roman" w:hAnsi="Arial Nova Light" w:cs="Times New Roman"/>
        </w:rPr>
        <w:t>l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oor</w:t>
      </w:r>
      <w:r w:rsidR="00F441D3" w:rsidRPr="00C150E0">
        <w:rPr>
          <w:rFonts w:ascii="Arial Nova Light" w:eastAsia="Times New Roman" w:hAnsi="Arial Nova Light" w:cs="Times New Roman"/>
        </w:rPr>
        <w:t>.</w:t>
      </w:r>
      <w:r w:rsidR="00F441D3" w:rsidRPr="00C150E0">
        <w:rPr>
          <w:rFonts w:ascii="Arial Nova Light" w:eastAsia="Times New Roman" w:hAnsi="Arial Nova Light" w:cs="Times New Roman"/>
          <w:spacing w:val="2"/>
        </w:rPr>
        <w:t xml:space="preserve"> </w:t>
      </w:r>
    </w:p>
    <w:p w14:paraId="09C32B60" w14:textId="21C602CC" w:rsidR="00F81166" w:rsidRPr="00C150E0" w:rsidRDefault="002E1FC4" w:rsidP="002E1FC4">
      <w:pPr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ins w:id="185" w:author="Swim PEI" w:date="2021-06-15T12:12:00Z">
        <w:r w:rsidRPr="00C150E0">
          <w:rPr>
            <w:rFonts w:ascii="Arial Nova Light" w:eastAsia="Times New Roman" w:hAnsi="Arial Nova Light" w:cs="Times New Roman"/>
            <w:spacing w:val="2"/>
          </w:rPr>
          <w:t xml:space="preserve">d)   </w:t>
        </w:r>
      </w:ins>
      <w:r w:rsidR="00F441D3" w:rsidRPr="00C150E0">
        <w:rPr>
          <w:rFonts w:ascii="Arial Nova Light" w:eastAsia="Times New Roman" w:hAnsi="Arial Nova Light" w:cs="Times New Roman"/>
          <w:spacing w:val="2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5"/>
        </w:rPr>
        <w:t>w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EI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tri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v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f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  <w:spacing w:val="1"/>
        </w:rPr>
        <w:t>d</w:t>
      </w:r>
      <w:r w:rsidR="00F441D3" w:rsidRPr="00C150E0">
        <w:rPr>
          <w:rFonts w:ascii="Arial Nova Light" w:eastAsia="Times New Roman" w:hAnsi="Arial Nova Light" w:cs="Times New Roman"/>
        </w:rPr>
        <w:t>er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ity</w:t>
      </w:r>
      <w:r w:rsidR="00F441D3"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3"/>
        </w:rPr>
        <w:t>a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d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cl</w:t>
      </w:r>
      <w:r w:rsidR="00F441D3" w:rsidRPr="00C150E0">
        <w:rPr>
          <w:rFonts w:ascii="Arial Nova Light" w:eastAsia="Times New Roman" w:hAnsi="Arial Nova Light" w:cs="Times New Roman"/>
          <w:spacing w:val="1"/>
        </w:rPr>
        <w:t>u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v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ss</w:t>
      </w:r>
      <w:r w:rsidR="00F441D3" w:rsidRPr="00C150E0">
        <w:rPr>
          <w:rFonts w:ascii="Arial Nova Light" w:eastAsia="Times New Roman" w:hAnsi="Arial Nova Light" w:cs="Times New Roman"/>
        </w:rPr>
        <w:t>.</w:t>
      </w:r>
    </w:p>
    <w:p w14:paraId="1F63ADB6" w14:textId="77777777" w:rsidR="00F81166" w:rsidRPr="00C150E0" w:rsidRDefault="00F81166">
      <w:pPr>
        <w:spacing w:after="0" w:line="240" w:lineRule="exact"/>
        <w:rPr>
          <w:rFonts w:ascii="Arial Nova Light" w:hAnsi="Arial Nova Light"/>
        </w:rPr>
      </w:pPr>
    </w:p>
    <w:p w14:paraId="4E0BDC8F" w14:textId="1C386382" w:rsidR="00F81166" w:rsidRPr="00C150E0" w:rsidRDefault="00F441D3">
      <w:pPr>
        <w:spacing w:after="0" w:line="240" w:lineRule="auto"/>
        <w:ind w:left="820" w:right="543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 xml:space="preserve">.6        </w:t>
      </w:r>
      <w:r w:rsidRPr="00C150E0">
        <w:rPr>
          <w:rFonts w:ascii="Arial Nova Light" w:eastAsia="Times New Roman" w:hAnsi="Arial Nova Light" w:cs="Times New Roman"/>
          <w:spacing w:val="18"/>
        </w:rPr>
        <w:t xml:space="preserve"> </w:t>
      </w:r>
      <w:del w:id="186" w:author="Swim PEI" w:date="2021-05-25T16:37:00Z">
        <w:r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–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 xml:space="preserve"> 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</w:rPr>
          <w:delText>als</w:delText>
        </w:r>
        <w:r w:rsidRPr="00C150E0" w:rsidDel="00513024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Pr="00C150E0" w:rsidDel="0051302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Di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as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 Di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g</w:delText>
        </w:r>
        <w:r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to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</w:rPr>
          <w:delText>- ele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ted</w:delText>
        </w:r>
        <w:r w:rsidRPr="00C150E0" w:rsidDel="0051302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  <w:spacing w:val="4"/>
          </w:rPr>
          <w:delText>j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ati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</w:rPr>
          <w:delText>er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4</w:delText>
        </w:r>
        <w:r w:rsidRPr="00C150E0" w:rsidDel="00513024">
          <w:rPr>
            <w:rFonts w:ascii="Arial Nova Light" w:eastAsia="Times New Roman" w:hAnsi="Arial Nova Light" w:cs="Times New Roman"/>
          </w:rPr>
          <w:delText xml:space="preserve">.5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mus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Pr="00C150E0" w:rsidDel="0051302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</w:rPr>
          <w:delText>ti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g</w:delText>
        </w:r>
        <w:r w:rsidRPr="00C150E0" w:rsidDel="0051302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ittee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w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 t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ed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in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ati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li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eir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te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in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513024">
          <w:rPr>
            <w:rFonts w:ascii="Arial Nova Light" w:eastAsia="Times New Roman" w:hAnsi="Arial Nova Light" w:cs="Times New Roman"/>
          </w:rPr>
          <w:delText>ele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.</w:delText>
        </w:r>
      </w:del>
    </w:p>
    <w:p w14:paraId="381931B1" w14:textId="77777777" w:rsidR="00F81166" w:rsidRPr="00C150E0" w:rsidRDefault="00F81166">
      <w:pPr>
        <w:spacing w:before="18" w:after="0" w:line="220" w:lineRule="exact"/>
        <w:rPr>
          <w:rFonts w:ascii="Arial Nova Light" w:hAnsi="Arial Nova Light"/>
        </w:rPr>
      </w:pPr>
    </w:p>
    <w:p w14:paraId="02DCC38A" w14:textId="10669026" w:rsidR="00F81166" w:rsidRPr="00C150E0" w:rsidRDefault="00F441D3" w:rsidP="00942C72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irc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la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Valid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="00942C7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A4648DE" w14:textId="77777777" w:rsidR="00F81166" w:rsidRPr="00C150E0" w:rsidRDefault="00F81166">
      <w:pPr>
        <w:spacing w:after="0" w:line="240" w:lineRule="exact"/>
        <w:rPr>
          <w:rFonts w:ascii="Arial Nova Light" w:hAnsi="Arial Nova Light"/>
        </w:rPr>
      </w:pPr>
    </w:p>
    <w:p w14:paraId="25664E49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lec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L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60D604A2" w14:textId="77777777" w:rsidR="00F81166" w:rsidRPr="00C150E0" w:rsidRDefault="00F441D3">
      <w:pPr>
        <w:tabs>
          <w:tab w:val="left" w:pos="820"/>
        </w:tabs>
        <w:spacing w:before="1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0D7CAAF3" w14:textId="77777777" w:rsidR="00F81166" w:rsidRPr="00C150E0" w:rsidRDefault="00F441D3">
      <w:pPr>
        <w:tabs>
          <w:tab w:val="left" w:pos="1180"/>
        </w:tabs>
        <w:spacing w:after="0" w:line="240" w:lineRule="auto"/>
        <w:ind w:left="1180" w:right="355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-1"/>
        </w:rPr>
        <w:t>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eld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od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2B6D591" w14:textId="77777777" w:rsidR="00F81166" w:rsidRPr="00C150E0" w:rsidRDefault="00F441D3">
      <w:pPr>
        <w:spacing w:after="0" w:line="230" w:lineRule="exact"/>
        <w:ind w:left="1180" w:right="55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eld 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B2BD260" w14:textId="77777777" w:rsidR="00F81166" w:rsidRPr="00C150E0" w:rsidRDefault="00F81166">
      <w:pPr>
        <w:spacing w:before="7" w:after="0" w:line="190" w:lineRule="exact"/>
        <w:rPr>
          <w:rFonts w:ascii="Arial Nova Light" w:hAnsi="Arial Nova Light"/>
        </w:rPr>
      </w:pPr>
    </w:p>
    <w:p w14:paraId="1B327749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6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del w:id="187" w:author="Profit, James (Summerside) [2]" w:date="2021-04-05T14:04:00Z"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le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BF7F1A">
          <w:rPr>
            <w:rFonts w:ascii="Arial Nova Light" w:eastAsia="Times New Roman" w:hAnsi="Arial Nova Light" w:cs="Times New Roman"/>
          </w:rPr>
          <w:delText>c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ep</w:delText>
        </w:r>
        <w:r w:rsidRPr="00C150E0" w:rsidDel="00BF7F1A">
          <w:rPr>
            <w:rFonts w:ascii="Arial Nova Light" w:eastAsia="Times New Roman" w:hAnsi="Arial Nova Light" w:cs="Times New Roman"/>
          </w:rPr>
          <w:delText>ti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F7F1A">
          <w:rPr>
            <w:rFonts w:ascii="Arial Nova Light" w:eastAsia="Times New Roman" w:hAnsi="Arial Nova Light" w:cs="Times New Roman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2018</w:delText>
        </w:r>
        <w:r w:rsidRPr="00C150E0" w:rsidDel="00BF7F1A">
          <w:rPr>
            <w:rFonts w:ascii="Arial Nova Light" w:eastAsia="Times New Roman" w:hAnsi="Arial Nova Light" w:cs="Times New Roman"/>
          </w:rPr>
          <w:delText>,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ein</w:delText>
        </w:r>
        <w:r w:rsidRPr="00C150E0" w:rsidDel="00BF7F1A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(7</w:delText>
        </w:r>
        <w:r w:rsidRPr="00C150E0" w:rsidDel="00BF7F1A">
          <w:rPr>
            <w:rFonts w:ascii="Arial Nova Light" w:eastAsia="Times New Roman" w:hAnsi="Arial Nova Light" w:cs="Times New Roman"/>
          </w:rPr>
          <w:delText>)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Di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F7F1A">
          <w:rPr>
            <w:rFonts w:ascii="Arial Nova Light" w:eastAsia="Times New Roman" w:hAnsi="Arial Nova Light" w:cs="Times New Roman"/>
          </w:rPr>
          <w:delText>t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F7F1A">
          <w:rPr>
            <w:rFonts w:ascii="Arial Nova Light" w:eastAsia="Times New Roman" w:hAnsi="Arial Nova Light" w:cs="Times New Roman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at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F7F1A">
          <w:rPr>
            <w:rFonts w:ascii="Arial Nova Light" w:eastAsia="Times New Roman" w:hAnsi="Arial Nova Light" w:cs="Times New Roman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</w:rPr>
          <w:delText>y</w:delText>
        </w:r>
        <w:r w:rsidRPr="00C150E0" w:rsidDel="00BF7F1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ele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F7F1A">
          <w:rPr>
            <w:rFonts w:ascii="Arial Nova Light" w:eastAsia="Times New Roman" w:hAnsi="Arial Nova Light" w:cs="Times New Roman"/>
          </w:rPr>
          <w:delText>ted</w:delText>
        </w:r>
        <w:r w:rsidRPr="00C150E0" w:rsidDel="00BF7F1A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</w:rPr>
          <w:delText>d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ein</w:delText>
        </w:r>
        <w:r w:rsidRPr="00C150E0" w:rsidDel="00BF7F1A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t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ee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(3</w:delText>
        </w:r>
        <w:r w:rsidRPr="00C150E0" w:rsidDel="00BF7F1A">
          <w:rPr>
            <w:rFonts w:ascii="Arial Nova Light" w:eastAsia="Times New Roman" w:hAnsi="Arial Nova Light" w:cs="Times New Roman"/>
          </w:rPr>
          <w:delText>)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f t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Di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F7F1A">
          <w:rPr>
            <w:rFonts w:ascii="Arial Nova Light" w:eastAsia="Times New Roman" w:hAnsi="Arial Nova Light" w:cs="Times New Roman"/>
          </w:rPr>
          <w:delText>t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F7F1A">
          <w:rPr>
            <w:rFonts w:ascii="Arial Nova Light" w:eastAsia="Times New Roman" w:hAnsi="Arial Nova Light" w:cs="Times New Roman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at</w:delText>
        </w:r>
        <w:r w:rsidRPr="00C150E0" w:rsidDel="00BF7F1A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F7F1A">
          <w:rPr>
            <w:rFonts w:ascii="Arial Nova Light" w:eastAsia="Times New Roman" w:hAnsi="Arial Nova Light" w:cs="Times New Roman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</w:rPr>
          <w:delText>all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 xml:space="preserve"> (1</w:delText>
        </w:r>
        <w:r w:rsidRPr="00C150E0" w:rsidDel="00BF7F1A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BF7F1A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te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m</w:delText>
        </w:r>
        <w:r w:rsidRPr="00C150E0" w:rsidDel="00BF7F1A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</w:rPr>
          <w:delText>d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 xml:space="preserve"> b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eli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F7F1A">
          <w:rPr>
            <w:rFonts w:ascii="Arial Nova Light" w:eastAsia="Times New Roman" w:hAnsi="Arial Nova Light" w:cs="Times New Roman"/>
          </w:rPr>
          <w:delText>i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F7F1A">
          <w:rPr>
            <w:rFonts w:ascii="Arial Nova Light" w:eastAsia="Times New Roman" w:hAnsi="Arial Nova Light" w:cs="Times New Roman"/>
          </w:rPr>
          <w:delText>le</w:delText>
        </w:r>
        <w:r w:rsidRPr="00C150E0" w:rsidDel="00BF7F1A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4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BF7F1A">
          <w:rPr>
            <w:rFonts w:ascii="Arial Nova Light" w:eastAsia="Times New Roman" w:hAnsi="Arial Nova Light" w:cs="Times New Roman"/>
          </w:rPr>
          <w:delText>ele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F7F1A">
          <w:rPr>
            <w:rFonts w:ascii="Arial Nova Light" w:eastAsia="Times New Roman" w:hAnsi="Arial Nova Light" w:cs="Times New Roman"/>
          </w:rPr>
          <w:delText>ti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in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2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01</w:delText>
        </w:r>
        <w:r w:rsidRPr="00C150E0" w:rsidDel="00BF7F1A">
          <w:rPr>
            <w:rFonts w:ascii="Arial Nova Light" w:eastAsia="Times New Roman" w:hAnsi="Arial Nova Light" w:cs="Times New Roman"/>
          </w:rPr>
          <w:delText>9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</w:rPr>
          <w:delText>d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w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 xml:space="preserve">ein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BF7F1A">
          <w:rPr>
            <w:rFonts w:ascii="Arial Nova Light" w:eastAsia="Times New Roman" w:hAnsi="Arial Nova Light" w:cs="Times New Roman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(4</w:delText>
        </w:r>
        <w:r w:rsidRPr="00C150E0" w:rsidDel="00BF7F1A">
          <w:rPr>
            <w:rFonts w:ascii="Arial Nova Light" w:eastAsia="Times New Roman" w:hAnsi="Arial Nova Light" w:cs="Times New Roman"/>
          </w:rPr>
          <w:delText>)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f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t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Di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F7F1A">
          <w:rPr>
            <w:rFonts w:ascii="Arial Nova Light" w:eastAsia="Times New Roman" w:hAnsi="Arial Nova Light" w:cs="Times New Roman"/>
          </w:rPr>
          <w:delText>t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F7F1A">
          <w:rPr>
            <w:rFonts w:ascii="Arial Nova Light" w:eastAsia="Times New Roman" w:hAnsi="Arial Nova Light" w:cs="Times New Roman"/>
          </w:rPr>
          <w:delText>s</w:delText>
        </w:r>
        <w:r w:rsidRPr="00C150E0" w:rsidDel="00BF7F1A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at</w:delText>
        </w:r>
        <w:r w:rsidRPr="00C150E0" w:rsidDel="00BF7F1A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F7F1A">
          <w:rPr>
            <w:rFonts w:ascii="Arial Nova Light" w:eastAsia="Times New Roman" w:hAnsi="Arial Nova Light" w:cs="Times New Roman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BF7F1A">
          <w:rPr>
            <w:rFonts w:ascii="Arial Nova Light" w:eastAsia="Times New Roman" w:hAnsi="Arial Nova Light" w:cs="Times New Roman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BF7F1A">
          <w:rPr>
            <w:rFonts w:ascii="Arial Nova Light" w:eastAsia="Times New Roman" w:hAnsi="Arial Nova Light" w:cs="Times New Roman"/>
          </w:rPr>
          <w:delText>l</w:delText>
        </w:r>
        <w:r w:rsidRPr="00C150E0" w:rsidDel="00BF7F1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se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BF7F1A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F7F1A">
          <w:rPr>
            <w:rFonts w:ascii="Arial Nova Light" w:eastAsia="Times New Roman" w:hAnsi="Arial Nova Light" w:cs="Times New Roman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(2</w:delText>
        </w:r>
        <w:r w:rsidRPr="00C150E0" w:rsidDel="00BF7F1A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BF7F1A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</w:rPr>
          <w:delText>ar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te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</w:rPr>
          <w:delText>m</w:delText>
        </w:r>
        <w:r w:rsidRPr="00C150E0" w:rsidDel="00BF7F1A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</w:rPr>
          <w:delText>d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F7F1A">
          <w:rPr>
            <w:rFonts w:ascii="Arial Nova Light" w:eastAsia="Times New Roman" w:hAnsi="Arial Nova Light" w:cs="Times New Roman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eli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F7F1A">
          <w:rPr>
            <w:rFonts w:ascii="Arial Nova Light" w:eastAsia="Times New Roman" w:hAnsi="Arial Nova Light" w:cs="Times New Roman"/>
          </w:rPr>
          <w:delText>i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F7F1A">
          <w:rPr>
            <w:rFonts w:ascii="Arial Nova Light" w:eastAsia="Times New Roman" w:hAnsi="Arial Nova Light" w:cs="Times New Roman"/>
          </w:rPr>
          <w:delText>le</w:delText>
        </w:r>
        <w:r w:rsidRPr="00C150E0" w:rsidDel="00BF7F1A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F7F1A">
          <w:rPr>
            <w:rFonts w:ascii="Arial Nova Light" w:eastAsia="Times New Roman" w:hAnsi="Arial Nova Light" w:cs="Times New Roman"/>
          </w:rPr>
          <w:delText>lecti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F7F1A">
          <w:rPr>
            <w:rFonts w:ascii="Arial Nova Light" w:eastAsia="Times New Roman" w:hAnsi="Arial Nova Light" w:cs="Times New Roman"/>
          </w:rPr>
          <w:delText>n</w:delText>
        </w:r>
        <w:r w:rsidRPr="00C150E0" w:rsidDel="00BF7F1A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</w:rPr>
          <w:delText>in</w:delText>
        </w:r>
        <w:r w:rsidRPr="00C150E0" w:rsidDel="00BF7F1A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F7F1A">
          <w:rPr>
            <w:rFonts w:ascii="Arial Nova Light" w:eastAsia="Times New Roman" w:hAnsi="Arial Nova Light" w:cs="Times New Roman"/>
            <w:spacing w:val="1"/>
          </w:rPr>
          <w:delText>202</w:delText>
        </w:r>
        <w:r w:rsidRPr="00C150E0" w:rsidDel="00BF7F1A">
          <w:rPr>
            <w:rFonts w:ascii="Arial Nova Light" w:eastAsia="Times New Roman" w:hAnsi="Arial Nova Light" w:cs="Times New Roman"/>
            <w:spacing w:val="3"/>
          </w:rPr>
          <w:delText>0</w:delText>
        </w:r>
        <w:r w:rsidRPr="00C150E0" w:rsidDel="00BF7F1A">
          <w:rPr>
            <w:rFonts w:ascii="Arial Nova Light" w:eastAsia="Times New Roman" w:hAnsi="Arial Nova Light" w:cs="Times New Roman"/>
          </w:rPr>
          <w:delText>.</w:delText>
        </w:r>
      </w:del>
    </w:p>
    <w:p w14:paraId="7A16DDCB" w14:textId="77777777" w:rsidR="00F81166" w:rsidRPr="00C150E0" w:rsidRDefault="00F81166">
      <w:pPr>
        <w:spacing w:before="10" w:after="0" w:line="220" w:lineRule="exact"/>
        <w:rPr>
          <w:rFonts w:ascii="Arial Nova Light" w:hAnsi="Arial Nova Light"/>
        </w:rPr>
      </w:pPr>
    </w:p>
    <w:p w14:paraId="5A47B060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0B4647FE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0D21CFC" w14:textId="6F9EA63F" w:rsidR="00F81166" w:rsidRPr="00C150E0" w:rsidRDefault="00F441D3" w:rsidP="002917BC">
      <w:pPr>
        <w:spacing w:after="0" w:line="230" w:lineRule="exact"/>
        <w:ind w:left="1180" w:right="7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5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w w:val="99"/>
        </w:rPr>
        <w:t>I</w:t>
      </w:r>
      <w:r w:rsidRPr="00C150E0">
        <w:rPr>
          <w:rFonts w:ascii="Arial Nova Light" w:eastAsia="Times New Roman" w:hAnsi="Arial Nova Light" w:cs="Times New Roman"/>
          <w:w w:val="99"/>
        </w:rPr>
        <w:t>n t</w:t>
      </w:r>
      <w:r w:rsidRPr="00C150E0">
        <w:rPr>
          <w:rFonts w:ascii="Arial Nova Light" w:eastAsia="Times New Roman" w:hAnsi="Arial Nova Light" w:cs="Times New Roman"/>
          <w:spacing w:val="-1"/>
          <w:w w:val="99"/>
        </w:rPr>
        <w:t>h</w:t>
      </w:r>
      <w:r w:rsidRPr="00C150E0">
        <w:rPr>
          <w:rFonts w:ascii="Arial Nova Light" w:eastAsia="Times New Roman" w:hAnsi="Arial Nova Light" w:cs="Times New Roman"/>
          <w:w w:val="99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="002917BC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="00B96E2D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w</w:t>
      </w:r>
      <w:r w:rsidRPr="00C150E0">
        <w:rPr>
          <w:rFonts w:ascii="Arial Nova Light" w:eastAsia="Times New Roman" w:hAnsi="Arial Nova Light" w:cs="Times New Roman"/>
          <w:position w:val="-1"/>
        </w:rPr>
        <w:t>ill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es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17AEAB6B" w14:textId="77777777" w:rsidR="00F81166" w:rsidRPr="00C150E0" w:rsidRDefault="00F441D3">
      <w:pPr>
        <w:spacing w:before="4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lastRenderedPageBreak/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</w:p>
    <w:p w14:paraId="22F2E05F" w14:textId="0DE1D9E8" w:rsidR="00F81166" w:rsidRPr="00C150E0" w:rsidRDefault="00F441D3">
      <w:pPr>
        <w:tabs>
          <w:tab w:val="left" w:pos="820"/>
        </w:tabs>
        <w:spacing w:after="0" w:line="240" w:lineRule="auto"/>
        <w:ind w:left="820" w:right="12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(2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u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 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proofErr w:type="gramEnd"/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2"/>
        </w:rPr>
        <w:t>L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g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c</w:t>
      </w:r>
      <w:r w:rsidRPr="00BB7DDD">
        <w:rPr>
          <w:rFonts w:ascii="Arial Nova Light" w:eastAsia="Times New Roman" w:hAnsi="Arial Nova Light" w:cs="Times New Roman"/>
        </w:rPr>
        <w:t>an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v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n</w:t>
      </w:r>
      <w:r w:rsidRPr="00BB7DDD">
        <w:rPr>
          <w:rFonts w:ascii="Arial Nova Light" w:eastAsia="Times New Roman" w:hAnsi="Arial Nova Light" w:cs="Times New Roman"/>
        </w:rPr>
        <w:t>o</w:t>
      </w:r>
      <w:r w:rsidRPr="00BB7DDD">
        <w:rPr>
          <w:rFonts w:ascii="Arial Nova Light" w:eastAsia="Times New Roman" w:hAnsi="Arial Nova Light" w:cs="Times New Roman"/>
          <w:spacing w:val="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4"/>
        </w:rPr>
        <w:t>m</w:t>
      </w:r>
      <w:r w:rsidRPr="00BB7DDD">
        <w:rPr>
          <w:rFonts w:ascii="Arial Nova Light" w:eastAsia="Times New Roman" w:hAnsi="Arial Nova Light" w:cs="Times New Roman"/>
          <w:spacing w:val="1"/>
        </w:rPr>
        <w:t>or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  <w:spacing w:val="3"/>
        </w:rPr>
        <w:t>a</w:t>
      </w:r>
      <w:r w:rsidRPr="00BB7DDD">
        <w:rPr>
          <w:rFonts w:ascii="Arial Nova Light" w:eastAsia="Times New Roman" w:hAnsi="Arial Nova Light" w:cs="Times New Roman"/>
        </w:rPr>
        <w:t>n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2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ee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(3</w:t>
      </w:r>
      <w:r w:rsidRPr="00BB7DDD">
        <w:rPr>
          <w:rFonts w:ascii="Arial Nova Light" w:eastAsia="Times New Roman" w:hAnsi="Arial Nova Light" w:cs="Times New Roman"/>
        </w:rPr>
        <w:t>)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c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-1"/>
        </w:rPr>
        <w:t>ns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c</w:t>
      </w:r>
      <w:r w:rsidRPr="00BB7DDD">
        <w:rPr>
          <w:rFonts w:ascii="Arial Nova Light" w:eastAsia="Times New Roman" w:hAnsi="Arial Nova Light" w:cs="Times New Roman"/>
          <w:spacing w:val="-1"/>
        </w:rPr>
        <w:t>u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2"/>
        </w:rPr>
        <w:t>i</w:t>
      </w:r>
      <w:r w:rsidRPr="00BB7DDD">
        <w:rPr>
          <w:rFonts w:ascii="Arial Nova Light" w:eastAsia="Times New Roman" w:hAnsi="Arial Nova Light" w:cs="Times New Roman"/>
          <w:spacing w:val="-1"/>
        </w:rPr>
        <w:t>v</w:t>
      </w:r>
      <w:r w:rsidRPr="00BB7DDD">
        <w:rPr>
          <w:rFonts w:ascii="Arial Nova Light" w:eastAsia="Times New Roman" w:hAnsi="Arial Nova Light" w:cs="Times New Roman"/>
        </w:rPr>
        <w:t>e te</w:t>
      </w:r>
      <w:r w:rsidRPr="00BB7DDD">
        <w:rPr>
          <w:rFonts w:ascii="Arial Nova Light" w:eastAsia="Times New Roman" w:hAnsi="Arial Nova Light" w:cs="Times New Roman"/>
          <w:spacing w:val="3"/>
        </w:rPr>
        <w:t>r</w:t>
      </w:r>
      <w:r w:rsidRPr="00BB7DDD">
        <w:rPr>
          <w:rFonts w:ascii="Arial Nova Light" w:eastAsia="Times New Roman" w:hAnsi="Arial Nova Light" w:cs="Times New Roman"/>
          <w:spacing w:val="-4"/>
        </w:rPr>
        <w:t>m</w:t>
      </w:r>
      <w:r w:rsidRPr="00BB7DDD">
        <w:rPr>
          <w:rFonts w:ascii="Arial Nova Light" w:eastAsia="Times New Roman" w:hAnsi="Arial Nova Light" w:cs="Times New Roman"/>
        </w:rPr>
        <w:t>s</w:t>
      </w:r>
      <w:r w:rsidRPr="00BB7DDD">
        <w:rPr>
          <w:rFonts w:ascii="Arial Nova Light" w:eastAsia="Times New Roman" w:hAnsi="Arial Nova Light" w:cs="Times New Roman"/>
          <w:spacing w:val="-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1"/>
        </w:rPr>
        <w:t>un</w:t>
      </w:r>
      <w:r w:rsidRPr="00BB7DDD">
        <w:rPr>
          <w:rFonts w:ascii="Arial Nova Light" w:eastAsia="Times New Roman" w:hAnsi="Arial Nova Light" w:cs="Times New Roman"/>
        </w:rPr>
        <w:t>l</w:t>
      </w:r>
      <w:r w:rsidRPr="00BB7DDD">
        <w:rPr>
          <w:rFonts w:ascii="Arial Nova Light" w:eastAsia="Times New Roman" w:hAnsi="Arial Nova Light" w:cs="Times New Roman"/>
          <w:spacing w:val="2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s</w:t>
      </w:r>
      <w:r w:rsidRPr="00BB7DDD">
        <w:rPr>
          <w:rFonts w:ascii="Arial Nova Light" w:eastAsia="Times New Roman" w:hAnsi="Arial Nova Light" w:cs="Times New Roman"/>
          <w:spacing w:val="-5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b</w:t>
      </w:r>
      <w:r w:rsidRPr="00BB7DDD">
        <w:rPr>
          <w:rFonts w:ascii="Arial Nova Light" w:eastAsia="Times New Roman" w:hAnsi="Arial Nova Light" w:cs="Times New Roman"/>
        </w:rPr>
        <w:t>y</w:t>
      </w:r>
      <w:r w:rsidRPr="00BB7DDD">
        <w:rPr>
          <w:rFonts w:ascii="Arial Nova Light" w:eastAsia="Times New Roman" w:hAnsi="Arial Nova Light" w:cs="Times New Roman"/>
          <w:spacing w:val="-5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ord</w:t>
      </w:r>
      <w:r w:rsidRPr="00BB7DDD">
        <w:rPr>
          <w:rFonts w:ascii="Arial Nova Light" w:eastAsia="Times New Roman" w:hAnsi="Arial Nova Light" w:cs="Times New Roman"/>
        </w:rPr>
        <w:t>i</w:t>
      </w:r>
      <w:r w:rsidRPr="00BB7DDD">
        <w:rPr>
          <w:rFonts w:ascii="Arial Nova Light" w:eastAsia="Times New Roman" w:hAnsi="Arial Nova Light" w:cs="Times New Roman"/>
          <w:spacing w:val="-1"/>
        </w:rPr>
        <w:t>n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3"/>
        </w:rPr>
        <w:t>r</w:t>
      </w:r>
      <w:r w:rsidRPr="00BB7DDD">
        <w:rPr>
          <w:rFonts w:ascii="Arial Nova Light" w:eastAsia="Times New Roman" w:hAnsi="Arial Nova Light" w:cs="Times New Roman"/>
        </w:rPr>
        <w:t>y</w:t>
      </w:r>
      <w:r w:rsidRPr="00BB7DDD">
        <w:rPr>
          <w:rFonts w:ascii="Arial Nova Light" w:eastAsia="Times New Roman" w:hAnsi="Arial Nova Light" w:cs="Times New Roman"/>
          <w:spacing w:val="-8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es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2"/>
        </w:rPr>
        <w:t>l</w:t>
      </w:r>
      <w:r w:rsidRPr="00BB7DDD">
        <w:rPr>
          <w:rFonts w:ascii="Arial Nova Light" w:eastAsia="Times New Roman" w:hAnsi="Arial Nova Light" w:cs="Times New Roman"/>
          <w:spacing w:val="-1"/>
        </w:rPr>
        <w:t>u</w:t>
      </w:r>
      <w:r w:rsidRPr="00BB7DDD">
        <w:rPr>
          <w:rFonts w:ascii="Arial Nova Light" w:eastAsia="Times New Roman" w:hAnsi="Arial Nova Light" w:cs="Times New Roman"/>
        </w:rPr>
        <w:t>ti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</w:rPr>
        <w:t>n</w:t>
      </w:r>
      <w:r w:rsidRPr="00BB7DDD">
        <w:rPr>
          <w:rFonts w:ascii="Arial Nova Light" w:eastAsia="Times New Roman" w:hAnsi="Arial Nova Light" w:cs="Times New Roman"/>
          <w:spacing w:val="-9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o</w:t>
      </w:r>
      <w:r w:rsidRPr="00BB7DDD">
        <w:rPr>
          <w:rFonts w:ascii="Arial Nova Light" w:eastAsia="Times New Roman" w:hAnsi="Arial Nova Light" w:cs="Times New Roman"/>
        </w:rPr>
        <w:t>f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Bo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d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</w:rPr>
        <w:t>f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Di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c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-2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.</w:t>
      </w:r>
    </w:p>
    <w:p w14:paraId="5A9659D7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55016D9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dia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Ch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ir</w:t>
      </w:r>
    </w:p>
    <w:p w14:paraId="32D5881B" w14:textId="77777777" w:rsidR="00F81166" w:rsidRPr="00C150E0" w:rsidRDefault="00F441D3" w:rsidP="00C43839">
      <w:pPr>
        <w:tabs>
          <w:tab w:val="left" w:pos="86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</w:p>
    <w:p w14:paraId="44D33645" w14:textId="77777777" w:rsidR="00F81166" w:rsidRPr="00C150E0" w:rsidRDefault="00F441D3">
      <w:pPr>
        <w:spacing w:after="0" w:line="240" w:lineRule="auto"/>
        <w:ind w:left="820" w:right="234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leted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proofErr w:type="gramStart"/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proofErr w:type="gramEnd"/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</w:t>
      </w:r>
      <w:r w:rsidRPr="00C150E0">
        <w:rPr>
          <w:rFonts w:ascii="Arial Nova Light" w:eastAsia="Times New Roman" w:hAnsi="Arial Nova Light" w:cs="Times New Roman"/>
          <w:spacing w:val="-2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5D5D353" w14:textId="77777777" w:rsidR="00F81166" w:rsidRPr="00C150E0" w:rsidRDefault="00F81166">
      <w:pPr>
        <w:spacing w:before="18" w:after="0" w:line="220" w:lineRule="exact"/>
        <w:rPr>
          <w:rFonts w:ascii="Arial Nova Light" w:hAnsi="Arial Nova Light"/>
        </w:rPr>
      </w:pPr>
    </w:p>
    <w:p w14:paraId="27190453" w14:textId="0B539842" w:rsidR="00F81166" w:rsidRPr="00C150E0" w:rsidRDefault="00F441D3" w:rsidP="00C43839">
      <w:pPr>
        <w:tabs>
          <w:tab w:val="left" w:pos="820"/>
        </w:tabs>
        <w:spacing w:after="0" w:line="240" w:lineRule="auto"/>
        <w:ind w:left="820" w:right="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</w:rPr>
        <w:t xml:space="preserve"> 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="00C43839">
        <w:rPr>
          <w:rFonts w:ascii="Arial Nova Light" w:eastAsia="Times New Roman" w:hAnsi="Arial Nova Light" w:cs="Times New Roman"/>
          <w:spacing w:val="2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x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proofErr w:type="gramEnd"/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05C7B0A8" w14:textId="77777777" w:rsidR="00F81166" w:rsidRPr="00C150E0" w:rsidRDefault="00F81166">
      <w:pPr>
        <w:spacing w:before="20" w:after="0" w:line="220" w:lineRule="exact"/>
        <w:rPr>
          <w:rFonts w:ascii="Arial Nova Light" w:hAnsi="Arial Nova Light"/>
        </w:rPr>
      </w:pPr>
    </w:p>
    <w:p w14:paraId="58D0E1F7" w14:textId="77777777" w:rsidR="00F81166" w:rsidRPr="00C150E0" w:rsidRDefault="00F441D3" w:rsidP="002144BE">
      <w:pPr>
        <w:tabs>
          <w:tab w:val="left" w:pos="820"/>
          <w:tab w:val="left" w:pos="8505"/>
        </w:tabs>
        <w:spacing w:after="0" w:line="240" w:lineRule="auto"/>
        <w:ind w:left="820" w:right="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ast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"/>
        </w:rPr>
        <w:t>1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,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ast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t.</w:t>
      </w:r>
    </w:p>
    <w:p w14:paraId="60799EC4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34CC9D78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Resi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ova</w:t>
      </w:r>
      <w:r w:rsidRPr="00C150E0">
        <w:rPr>
          <w:rFonts w:ascii="Arial Nova Light" w:eastAsia="Times New Roman" w:hAnsi="Arial Nova Light" w:cs="Times New Roman"/>
          <w:b/>
          <w:bCs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28C1DD63" w14:textId="77777777" w:rsidR="00F81166" w:rsidRPr="00C150E0" w:rsidRDefault="00F441D3" w:rsidP="002144BE">
      <w:pPr>
        <w:tabs>
          <w:tab w:val="left" w:pos="820"/>
        </w:tabs>
        <w:spacing w:before="17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</w:p>
    <w:p w14:paraId="3056DBCF" w14:textId="77777777" w:rsidR="00F81166" w:rsidRPr="00C150E0" w:rsidRDefault="00F441D3">
      <w:pPr>
        <w:spacing w:after="0" w:line="239" w:lineRule="auto"/>
        <w:ind w:left="820" w:right="20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qu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7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30DE8ED" w14:textId="77777777" w:rsidR="00F81166" w:rsidRPr="00C150E0" w:rsidRDefault="00F441D3">
      <w:pPr>
        <w:tabs>
          <w:tab w:val="left" w:pos="820"/>
        </w:tabs>
        <w:spacing w:before="70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77ADC926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uns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  <w:proofErr w:type="gramEnd"/>
    </w:p>
    <w:p w14:paraId="610ABD26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t;</w:t>
      </w:r>
      <w:proofErr w:type="gramEnd"/>
    </w:p>
    <w:p w14:paraId="74074EDE" w14:textId="1FC009F8" w:rsidR="00F81166" w:rsidRPr="00C150E0" w:rsidRDefault="00F441D3">
      <w:pPr>
        <w:tabs>
          <w:tab w:val="left" w:pos="1180"/>
        </w:tabs>
        <w:spacing w:before="1" w:after="0" w:line="240" w:lineRule="auto"/>
        <w:ind w:left="1180" w:right="127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ins w:id="188" w:author="Swim PEI" w:date="2021-04-06T16:17:00Z">
        <w:r w:rsidR="00F66F86" w:rsidRPr="00C150E0">
          <w:rPr>
            <w:rFonts w:ascii="Arial Nova Light" w:eastAsia="Times New Roman" w:hAnsi="Arial Nova Light" w:cs="Times New Roman"/>
            <w:spacing w:val="-6"/>
          </w:rPr>
          <w:t xml:space="preserve">valid excuse and </w:t>
        </w:r>
      </w:ins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icati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</w:p>
    <w:p w14:paraId="57698259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5BA7929" w14:textId="77777777" w:rsidR="00F81166" w:rsidRPr="00C150E0" w:rsidRDefault="00F81166">
      <w:pPr>
        <w:spacing w:before="8" w:after="0" w:line="220" w:lineRule="exact"/>
        <w:rPr>
          <w:rFonts w:ascii="Arial Nova Light" w:hAnsi="Arial Nova Light"/>
        </w:rPr>
      </w:pPr>
    </w:p>
    <w:p w14:paraId="5DC6D1CA" w14:textId="022A6B0E" w:rsidR="00F81166" w:rsidRPr="00C150E0" w:rsidRDefault="00F441D3">
      <w:pPr>
        <w:tabs>
          <w:tab w:val="left" w:pos="820"/>
        </w:tabs>
        <w:spacing w:after="0" w:line="240" w:lineRule="auto"/>
        <w:ind w:left="820" w:right="23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del w:id="189" w:author="Swim PEI" w:date="2021-06-15T12:16:00Z">
        <w:r w:rsidRPr="00C150E0" w:rsidDel="00497E27">
          <w:rPr>
            <w:rFonts w:ascii="Arial Nova Light" w:eastAsia="Times New Roman" w:hAnsi="Arial Nova Light" w:cs="Times New Roman"/>
            <w:spacing w:val="-1"/>
            <w:u w:val="single" w:color="000000"/>
            <w:rPrChange w:id="19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u w:val="single" w:color="000000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u w:val="single" w:color="000000"/>
            <w:rPrChange w:id="191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  <w:u w:val="single" w:color="000000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u w:val="single" w:color="000000"/>
            <w:rPrChange w:id="192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  <w:u w:val="single" w:color="000000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u w:val="single" w:color="000000"/>
            <w:rPrChange w:id="193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  <w:u w:val="single" w:color="000000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u w:val="single" w:color="000000"/>
            <w:rPrChange w:id="19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u w:val="single" w:color="000000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u w:val="single" w:color="000000"/>
            <w:rPrChange w:id="19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 w:color="000000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196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19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–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19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19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200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201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20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ire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0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0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0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0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207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08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rPrChange w:id="20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10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1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1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1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r</w:delText>
        </w:r>
        <w:r w:rsidRPr="00C150E0" w:rsidDel="00497E27">
          <w:rPr>
            <w:rFonts w:ascii="Arial Nova Light" w:eastAsia="Times New Roman" w:hAnsi="Arial Nova Light" w:cs="Times New Roman"/>
            <w:rPrChange w:id="21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215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16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1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rPrChange w:id="21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ed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19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20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2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2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2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</w:delText>
        </w:r>
        <w:r w:rsidRPr="00C150E0" w:rsidDel="00497E27">
          <w:rPr>
            <w:rFonts w:ascii="Arial Nova Light" w:eastAsia="Times New Roman" w:hAnsi="Arial Nova Light" w:cs="Times New Roman"/>
            <w:rPrChange w:id="22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2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2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ial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28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9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30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3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3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3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l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3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</w:delText>
        </w:r>
        <w:r w:rsidRPr="00C150E0" w:rsidDel="00497E27">
          <w:rPr>
            <w:rFonts w:ascii="Arial Nova Light" w:eastAsia="Times New Roman" w:hAnsi="Arial Nova Light" w:cs="Times New Roman"/>
            <w:rPrChange w:id="23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ti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36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3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0"/>
            <w:rPrChange w:id="238" w:author="Swim PEI" w:date="2021-06-15T12:16:00Z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3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at an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4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4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4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4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nu</w:delText>
        </w:r>
        <w:r w:rsidRPr="00C150E0" w:rsidDel="00497E27">
          <w:rPr>
            <w:rFonts w:ascii="Arial Nova Light" w:eastAsia="Times New Roman" w:hAnsi="Arial Nova Light" w:cs="Times New Roman"/>
            <w:rPrChange w:id="24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245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4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47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4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24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5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25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52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5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5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5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256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5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25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-8"/>
            <w:rPrChange w:id="259" w:author="Swim PEI" w:date="2021-06-15T12:16:00Z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6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6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6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</w:delText>
        </w:r>
        <w:r w:rsidRPr="00C150E0" w:rsidDel="00497E27">
          <w:rPr>
            <w:rFonts w:ascii="Arial Nova Light" w:eastAsia="Times New Roman" w:hAnsi="Arial Nova Light" w:cs="Times New Roman"/>
            <w:rPrChange w:id="26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6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ial M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6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eti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7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7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rPrChange w:id="27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,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73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7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pro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7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rPrChange w:id="27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7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27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ed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79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8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8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28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8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8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28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8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9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291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9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29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as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294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9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9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9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9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99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0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01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0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303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30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305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06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>f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307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0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0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1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teen</w:delText>
        </w:r>
        <w:r w:rsidRPr="00C150E0" w:rsidDel="00497E27">
          <w:rPr>
            <w:rFonts w:ascii="Arial Nova Light" w:eastAsia="Times New Roman" w:hAnsi="Arial Nova Light" w:cs="Times New Roman"/>
            <w:spacing w:val="-7"/>
            <w:rPrChange w:id="311" w:author="Swim PEI" w:date="2021-06-15T12:16:00Z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1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(14</w:delText>
        </w:r>
        <w:r w:rsidRPr="00C150E0" w:rsidDel="00497E27">
          <w:rPr>
            <w:rFonts w:ascii="Arial Nova Light" w:eastAsia="Times New Roman" w:hAnsi="Arial Nova Light" w:cs="Times New Roman"/>
            <w:rPrChange w:id="31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)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14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1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31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1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rPrChange w:id="31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19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w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2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2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itt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22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32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7"/>
            <w:rPrChange w:id="324" w:author="Swim PEI" w:date="2021-06-15T12:16:00Z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2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2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32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tice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328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2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33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f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31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332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3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3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33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3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opp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4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4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4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4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un</w:delText>
        </w:r>
        <w:r w:rsidRPr="00C150E0" w:rsidDel="00497E27">
          <w:rPr>
            <w:rFonts w:ascii="Arial Nova Light" w:eastAsia="Times New Roman" w:hAnsi="Arial Nova Light" w:cs="Times New Roman"/>
            <w:rPrChange w:id="34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45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rPrChange w:id="34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10"/>
            <w:rPrChange w:id="347" w:author="Swim PEI" w:date="2021-06-15T12:16:00Z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4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 xml:space="preserve">to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4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35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5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pr</w:delText>
        </w:r>
        <w:r w:rsidRPr="00C150E0" w:rsidDel="00497E27">
          <w:rPr>
            <w:rFonts w:ascii="Arial Nova Light" w:eastAsia="Times New Roman" w:hAnsi="Arial Nova Light" w:cs="Times New Roman"/>
            <w:rPrChange w:id="35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ese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5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356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5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5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60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6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6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6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36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6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h</w:delText>
        </w:r>
        <w:r w:rsidRPr="00C150E0" w:rsidDel="00497E27">
          <w:rPr>
            <w:rFonts w:ascii="Arial Nova Light" w:eastAsia="Times New Roman" w:hAnsi="Arial Nova Light" w:cs="Times New Roman"/>
            <w:rPrChange w:id="36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6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ar</w:delText>
        </w:r>
        <w:r w:rsidRPr="00C150E0" w:rsidDel="00497E27">
          <w:rPr>
            <w:rFonts w:ascii="Arial Nova Light" w:eastAsia="Times New Roman" w:hAnsi="Arial Nova Light" w:cs="Times New Roman"/>
            <w:rPrChange w:id="36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369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7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7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su</w:delText>
        </w:r>
        <w:r w:rsidRPr="00C150E0" w:rsidDel="00497E27">
          <w:rPr>
            <w:rFonts w:ascii="Arial Nova Light" w:eastAsia="Times New Roman" w:hAnsi="Arial Nova Light" w:cs="Times New Roman"/>
            <w:rPrChange w:id="37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ch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373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7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75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7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rPrChange w:id="37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7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37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80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8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ng</w:delText>
        </w:r>
      </w:del>
    </w:p>
    <w:p w14:paraId="2F6B1F8E" w14:textId="65C1FF9A" w:rsidR="00F81166" w:rsidRPr="00C150E0" w:rsidRDefault="00F81166">
      <w:pPr>
        <w:spacing w:before="20" w:after="0" w:line="220" w:lineRule="exact"/>
        <w:rPr>
          <w:ins w:id="382" w:author="Swim PEI" w:date="2021-05-25T16:47:00Z"/>
          <w:rFonts w:ascii="Arial Nova Light" w:hAnsi="Arial Nova Light"/>
        </w:rPr>
      </w:pPr>
    </w:p>
    <w:p w14:paraId="5E7799C6" w14:textId="2329BD62" w:rsidR="000C7889" w:rsidRPr="00C150E0" w:rsidRDefault="00CA17CA" w:rsidP="003B209E">
      <w:pPr>
        <w:spacing w:before="20" w:after="0" w:line="220" w:lineRule="exact"/>
        <w:ind w:left="720"/>
        <w:rPr>
          <w:ins w:id="383" w:author="Swim PEI" w:date="2021-05-25T16:47:00Z"/>
          <w:rFonts w:ascii="Arial Nova Light" w:hAnsi="Arial Nova Light"/>
        </w:rPr>
      </w:pPr>
      <w:ins w:id="384" w:author="Lisa MacKay" w:date="2022-03-03T09:27:00Z">
        <w:r w:rsidRPr="00920177">
          <w:rPr>
            <w:rFonts w:ascii="Arial Nova Light" w:hAnsi="Arial Nova Light"/>
            <w:u w:val="single"/>
          </w:rPr>
          <w:t>Removal</w:t>
        </w:r>
        <w:r>
          <w:rPr>
            <w:rFonts w:ascii="Arial Nova Light" w:hAnsi="Arial Nova Light"/>
          </w:rPr>
          <w:t xml:space="preserve"> - </w:t>
        </w:r>
      </w:ins>
      <w:ins w:id="385" w:author="Swim PEI" w:date="2021-05-25T16:47:00Z">
        <w:r w:rsidR="000C7889" w:rsidRPr="00C150E0">
          <w:rPr>
            <w:rFonts w:ascii="Arial Nova Light" w:hAnsi="Arial Nova Light"/>
          </w:rPr>
          <w:t xml:space="preserve">A </w:t>
        </w:r>
      </w:ins>
      <w:ins w:id="386" w:author="Swim PEI" w:date="2021-05-25T16:48:00Z">
        <w:r w:rsidR="00890413" w:rsidRPr="00C150E0">
          <w:rPr>
            <w:rFonts w:ascii="Arial Nova Light" w:hAnsi="Arial Nova Light"/>
          </w:rPr>
          <w:t>Director</w:t>
        </w:r>
      </w:ins>
      <w:ins w:id="387" w:author="Swim PEI" w:date="2021-05-25T16:47:00Z">
        <w:r w:rsidR="000C7889" w:rsidRPr="00C150E0">
          <w:rPr>
            <w:rFonts w:ascii="Arial Nova Light" w:hAnsi="Arial Nova Light"/>
          </w:rPr>
          <w:t xml:space="preserve"> may be suspended or</w:t>
        </w:r>
      </w:ins>
      <w:ins w:id="388" w:author="Swim PEI" w:date="2021-05-25T16:48:00Z">
        <w:r w:rsidR="000C7889" w:rsidRPr="00C150E0">
          <w:rPr>
            <w:rFonts w:ascii="Arial Nova Light" w:hAnsi="Arial Nova Light"/>
          </w:rPr>
          <w:t xml:space="preserve"> rem</w:t>
        </w:r>
        <w:r w:rsidR="00890413" w:rsidRPr="00C150E0">
          <w:rPr>
            <w:rFonts w:ascii="Arial Nova Light" w:hAnsi="Arial Nova Light"/>
          </w:rPr>
          <w:t xml:space="preserve">oved by a majority vote of the Board provided the Director has been given fourteen </w:t>
        </w:r>
      </w:ins>
      <w:ins w:id="389" w:author="Swim PEI" w:date="2021-05-25T16:49:00Z">
        <w:r w:rsidR="00890413" w:rsidRPr="00C150E0">
          <w:rPr>
            <w:rFonts w:ascii="Arial Nova Light" w:hAnsi="Arial Nova Light"/>
          </w:rPr>
          <w:t xml:space="preserve">(14) days written notice </w:t>
        </w:r>
        <w:r w:rsidR="00FA6131" w:rsidRPr="00C150E0">
          <w:rPr>
            <w:rFonts w:ascii="Arial Nova Light" w:hAnsi="Arial Nova Light"/>
          </w:rPr>
          <w:t xml:space="preserve">of and the opportunity to be present and to be heard.  Such suspension or removal will be </w:t>
        </w:r>
      </w:ins>
      <w:ins w:id="390" w:author="Swim PEI" w:date="2021-05-25T16:51:00Z">
        <w:r w:rsidR="00F121F4" w:rsidRPr="00C150E0">
          <w:rPr>
            <w:rFonts w:ascii="Arial Nova Light" w:hAnsi="Arial Nova Light"/>
          </w:rPr>
          <w:t>subject</w:t>
        </w:r>
      </w:ins>
      <w:ins w:id="391" w:author="Swim PEI" w:date="2021-05-25T16:49:00Z">
        <w:r w:rsidR="00FA6131" w:rsidRPr="00C150E0">
          <w:rPr>
            <w:rFonts w:ascii="Arial Nova Light" w:hAnsi="Arial Nova Light"/>
          </w:rPr>
          <w:t xml:space="preserve"> to membership ratification at t</w:t>
        </w:r>
      </w:ins>
      <w:ins w:id="392" w:author="Swim PEI" w:date="2021-05-25T16:50:00Z">
        <w:r w:rsidR="00FA6131" w:rsidRPr="00C150E0">
          <w:rPr>
            <w:rFonts w:ascii="Arial Nova Light" w:hAnsi="Arial Nova Light"/>
          </w:rPr>
          <w:t>he next Annual General Meeting or Special Meeting.</w:t>
        </w:r>
      </w:ins>
    </w:p>
    <w:p w14:paraId="6B924291" w14:textId="77777777" w:rsidR="000C7889" w:rsidRPr="00C150E0" w:rsidRDefault="000C7889">
      <w:pPr>
        <w:spacing w:before="20" w:after="0" w:line="220" w:lineRule="exact"/>
        <w:rPr>
          <w:rFonts w:ascii="Arial Nova Light" w:hAnsi="Arial Nova Light"/>
        </w:rPr>
      </w:pPr>
    </w:p>
    <w:p w14:paraId="3BA6570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Fill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ng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a V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ncy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7764F26A" w14:textId="48C58928" w:rsidR="00F81166" w:rsidRPr="00C150E0" w:rsidRDefault="00F441D3">
      <w:pPr>
        <w:tabs>
          <w:tab w:val="left" w:pos="820"/>
        </w:tabs>
        <w:spacing w:after="0" w:line="230" w:lineRule="exact"/>
        <w:ind w:left="820" w:right="14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proofErr w:type="gramStart"/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proofErr w:type="gramEnd"/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7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393" w:author="Swim PEI" w:date="2021-04-06T16:19:00Z">
        <w:r w:rsidRPr="00C150E0" w:rsidDel="00F2387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387E">
          <w:rPr>
            <w:rFonts w:ascii="Arial Nova Light" w:eastAsia="Times New Roman" w:hAnsi="Arial Nova Light" w:cs="Times New Roman"/>
          </w:rPr>
          <w:delText>r</w:delText>
        </w:r>
        <w:r w:rsidRPr="00C150E0" w:rsidDel="00F2387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387E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F2387E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F2387E">
          <w:rPr>
            <w:rFonts w:ascii="Arial Nova Light" w:eastAsia="Times New Roman" w:hAnsi="Arial Nova Light" w:cs="Times New Roman"/>
          </w:rPr>
          <w:delText>i</w:delText>
        </w:r>
        <w:r w:rsidRPr="00C150E0" w:rsidDel="00F2387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387E">
          <w:rPr>
            <w:rFonts w:ascii="Arial Nova Light" w:eastAsia="Times New Roman" w:hAnsi="Arial Nova Light" w:cs="Times New Roman"/>
          </w:rPr>
          <w:delText>ted</w:delText>
        </w:r>
        <w:r w:rsidRPr="00C150E0" w:rsidDel="00F2387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ce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6B4D506" w14:textId="77777777" w:rsidR="00F81166" w:rsidRPr="00C150E0" w:rsidRDefault="00F81166">
      <w:pPr>
        <w:spacing w:before="8" w:after="0" w:line="220" w:lineRule="exact"/>
        <w:rPr>
          <w:rFonts w:ascii="Arial Nova Light" w:hAnsi="Arial Nova Light"/>
        </w:rPr>
      </w:pPr>
    </w:p>
    <w:p w14:paraId="125D4596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ings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1F434F74" w14:textId="77777777" w:rsidR="00F81166" w:rsidRPr="00C150E0" w:rsidRDefault="00F441D3">
      <w:pPr>
        <w:tabs>
          <w:tab w:val="left" w:pos="820"/>
        </w:tabs>
        <w:spacing w:before="4" w:after="0" w:line="228" w:lineRule="exact"/>
        <w:ind w:left="820" w:right="8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4.1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eld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proofErr w:type="gramEnd"/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44BE550" w14:textId="77777777" w:rsidR="00F81166" w:rsidRPr="00C150E0" w:rsidRDefault="00F81166">
      <w:pPr>
        <w:spacing w:before="18" w:after="0" w:line="220" w:lineRule="exact"/>
        <w:rPr>
          <w:rFonts w:ascii="Arial Nova Light" w:hAnsi="Arial Nova Light"/>
        </w:rPr>
      </w:pPr>
    </w:p>
    <w:p w14:paraId="1EA9158A" w14:textId="62C7C2E0" w:rsidR="00F81166" w:rsidRPr="00C150E0" w:rsidDel="00365DB4" w:rsidRDefault="00F441D3">
      <w:pPr>
        <w:tabs>
          <w:tab w:val="left" w:pos="820"/>
        </w:tabs>
        <w:spacing w:after="0" w:line="240" w:lineRule="auto"/>
        <w:ind w:left="820" w:right="121" w:hanging="720"/>
        <w:rPr>
          <w:del w:id="394" w:author="Swim PEI" w:date="2021-05-25T16:5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4.1</w:t>
      </w:r>
      <w:r w:rsidRPr="00C150E0">
        <w:rPr>
          <w:rFonts w:ascii="Arial Nova Light" w:eastAsia="Times New Roman" w:hAnsi="Arial Nova Light" w:cs="Times New Roman"/>
        </w:rPr>
        <w:t>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Wr</w:t>
      </w:r>
      <w:r w:rsidRPr="00C150E0">
        <w:rPr>
          <w:rFonts w:ascii="Arial Nova Light" w:eastAsia="Times New Roman" w:hAnsi="Arial Nova Light" w:cs="Times New Roman"/>
        </w:rPr>
        <w:t>itten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du</w:t>
      </w:r>
      <w:r w:rsidRPr="00C150E0">
        <w:rPr>
          <w:rFonts w:ascii="Arial Nova Light" w:eastAsia="Times New Roman" w:hAnsi="Arial Nova Light" w:cs="Times New Roman"/>
        </w:rPr>
        <w:t>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395" w:author="Swim PEI" w:date="2021-05-25T16:52:00Z">
        <w:r w:rsidRPr="00C150E0" w:rsidDel="00365DB4">
          <w:rPr>
            <w:rFonts w:ascii="Arial Nova Light" w:eastAsia="Times New Roman" w:hAnsi="Arial Nova Light" w:cs="Times New Roman"/>
          </w:rPr>
          <w:delText>No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tice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d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Di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365DB4">
          <w:rPr>
            <w:rFonts w:ascii="Arial Nova Light" w:eastAsia="Times New Roman" w:hAnsi="Arial Nova Light" w:cs="Times New Roman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is</w:delText>
        </w:r>
        <w:r w:rsidRPr="00C150E0" w:rsidDel="00365DB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lastRenderedPageBreak/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65DB4">
          <w:rPr>
            <w:rFonts w:ascii="Arial Nova Light" w:eastAsia="Times New Roman" w:hAnsi="Arial Nova Light" w:cs="Times New Roman"/>
          </w:rPr>
          <w:delText>ired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del w:id="396" w:author="Swim PEI" w:date="2021-04-22T19:56:00Z">
        <w:r w:rsidRPr="00C150E0" w:rsidDel="00546195">
          <w:rPr>
            <w:rFonts w:ascii="Arial Nova Light" w:eastAsia="Times New Roman" w:hAnsi="Arial Nova Light" w:cs="Times New Roman"/>
          </w:rPr>
          <w:delText>all</w:delText>
        </w:r>
        <w:r w:rsidRPr="00C150E0" w:rsidDel="00546195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</w:del>
      <w:del w:id="397" w:author="Swim PEI" w:date="2021-05-25T16:52:00Z">
        <w:r w:rsidRPr="00C150E0" w:rsidDel="00365DB4">
          <w:rPr>
            <w:rFonts w:ascii="Arial Nova Light" w:eastAsia="Times New Roman" w:hAnsi="Arial Nova Light" w:cs="Times New Roman"/>
          </w:rPr>
          <w:delText>Di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365DB4">
          <w:rPr>
            <w:rFonts w:ascii="Arial Nova Light" w:eastAsia="Times New Roman" w:hAnsi="Arial Nova Light" w:cs="Times New Roman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w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65DB4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tice,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if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con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to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eld</w:delText>
        </w:r>
        <w:r w:rsidRPr="00C150E0" w:rsidDel="00365DB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eir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.</w:delText>
        </w:r>
      </w:del>
    </w:p>
    <w:p w14:paraId="57AC2320" w14:textId="77777777" w:rsidR="00F81166" w:rsidRPr="00C150E0" w:rsidRDefault="00F81166" w:rsidP="00365DB4">
      <w:pPr>
        <w:tabs>
          <w:tab w:val="left" w:pos="820"/>
        </w:tabs>
        <w:spacing w:after="0" w:line="240" w:lineRule="auto"/>
        <w:ind w:left="820" w:right="121" w:hanging="720"/>
        <w:rPr>
          <w:rFonts w:ascii="Arial Nova Light" w:hAnsi="Arial Nova Light"/>
        </w:rPr>
      </w:pPr>
    </w:p>
    <w:p w14:paraId="01CC7438" w14:textId="77777777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4.2</w:t>
      </w:r>
      <w:r w:rsidRPr="00C150E0">
        <w:rPr>
          <w:rFonts w:ascii="Arial Nova Light" w:eastAsia="Times New Roman" w:hAnsi="Arial Nova Light" w:cs="Times New Roman"/>
          <w:position w:val="-1"/>
        </w:rPr>
        <w:t>0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-4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spacing w:val="-6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ld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fo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(4</w:t>
      </w:r>
      <w:r w:rsidRPr="00C150E0">
        <w:rPr>
          <w:rFonts w:ascii="Arial Nova Light" w:eastAsia="Times New Roman" w:hAnsi="Arial Nova Light" w:cs="Times New Roman"/>
          <w:position w:val="-1"/>
        </w:rPr>
        <w:t>)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p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ar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1B9349E9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66FC6934" w14:textId="330F2856" w:rsidR="00F81166" w:rsidRPr="00C150E0" w:rsidRDefault="00F441D3" w:rsidP="00FE7BD2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4.2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4"/>
        </w:rPr>
        <w:t>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(50</w:t>
      </w:r>
      <w:r w:rsidRPr="00C150E0">
        <w:rPr>
          <w:rFonts w:ascii="Arial Nova Light" w:eastAsia="Times New Roman" w:hAnsi="Arial Nova Light" w:cs="Times New Roman"/>
        </w:rPr>
        <w:t>%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+1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="00FE7BD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7C5CD51E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1068C8F3" w14:textId="693229E2" w:rsidR="00F81166" w:rsidRPr="00C150E0" w:rsidRDefault="00F441D3">
      <w:pPr>
        <w:tabs>
          <w:tab w:val="left" w:pos="820"/>
        </w:tabs>
        <w:spacing w:after="0" w:line="239" w:lineRule="auto"/>
        <w:ind w:left="820" w:right="28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4.2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(1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del w:id="398" w:author="Swim PEI" w:date="2021-04-22T19:59:00Z">
        <w:r w:rsidRPr="00C150E0" w:rsidDel="002C5C8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2C5C84">
          <w:rPr>
            <w:rFonts w:ascii="Arial Nova Light" w:eastAsia="Times New Roman" w:hAnsi="Arial Nova Light" w:cs="Times New Roman"/>
          </w:rPr>
          <w:delText>ia</w:delText>
        </w:r>
        <w:r w:rsidRPr="00C150E0" w:rsidDel="002C5C8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2C5C8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C5C8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C5C84">
          <w:rPr>
            <w:rFonts w:ascii="Arial Nova Light" w:eastAsia="Times New Roman" w:hAnsi="Arial Nova Light" w:cs="Times New Roman"/>
          </w:rPr>
          <w:delText>a</w:delText>
        </w:r>
        <w:r w:rsidRPr="00C150E0" w:rsidDel="002C5C8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C5C84">
          <w:rPr>
            <w:rFonts w:ascii="Arial Nova Light" w:eastAsia="Times New Roman" w:hAnsi="Arial Nova Light" w:cs="Times New Roman"/>
          </w:rPr>
          <w:delText>l</w:delText>
        </w:r>
      </w:del>
      <w:ins w:id="399" w:author="Swim PEI" w:date="2021-04-22T19:59:00Z">
        <w:r w:rsidR="002C5C84" w:rsidRPr="00C150E0">
          <w:rPr>
            <w:rFonts w:ascii="Arial Nova Light" w:eastAsia="Times New Roman" w:hAnsi="Arial Nova Light" w:cs="Times New Roman"/>
            <w:spacing w:val="-1"/>
          </w:rPr>
          <w:t xml:space="preserve">electronically </w:t>
        </w:r>
      </w:ins>
      <w:del w:id="400" w:author="Swim PEI" w:date="2021-04-22T19:59:00Z">
        <w:r w:rsidRPr="00C150E0" w:rsidDel="002C5C8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del w:id="401" w:author="Swim PEI" w:date="2021-04-22T19:58:00Z">
        <w:r w:rsidRPr="00C150E0" w:rsidDel="0005453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54536">
          <w:rPr>
            <w:rFonts w:ascii="Arial Nova Light" w:eastAsia="Times New Roman" w:hAnsi="Arial Nova Light" w:cs="Times New Roman"/>
          </w:rPr>
          <w:delText>a</w:delText>
        </w:r>
        <w:r w:rsidRPr="00C150E0" w:rsidDel="00054536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54536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54536">
          <w:rPr>
            <w:rFonts w:ascii="Arial Nova Light" w:eastAsia="Times New Roman" w:hAnsi="Arial Nova Light" w:cs="Times New Roman"/>
          </w:rPr>
          <w:delText>ity</w:delText>
        </w:r>
        <w:r w:rsidRPr="00C150E0" w:rsidDel="00054536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54536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54536">
          <w:rPr>
            <w:rFonts w:ascii="Arial Nova Light" w:eastAsia="Times New Roman" w:hAnsi="Arial Nova Light" w:cs="Times New Roman"/>
          </w:rPr>
          <w:delText>f</w:delText>
        </w:r>
        <w:r w:rsidRPr="00C150E0" w:rsidDel="00054536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del w:id="402" w:author="Swim PEI" w:date="2021-04-22T19:58:00Z">
        <w:r w:rsidRPr="00C150E0" w:rsidDel="00054536">
          <w:rPr>
            <w:rFonts w:ascii="Arial Nova Light" w:eastAsia="Times New Roman" w:hAnsi="Arial Nova Light" w:cs="Times New Roman"/>
          </w:rPr>
          <w:delText>s</w:delText>
        </w:r>
      </w:del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qu</w:t>
      </w:r>
      <w:r w:rsidRPr="00C150E0">
        <w:rPr>
          <w:rFonts w:ascii="Arial Nova Light" w:eastAsia="Times New Roman" w:hAnsi="Arial Nova Light" w:cs="Times New Roman"/>
        </w:rPr>
        <w:t>est</w:t>
      </w:r>
      <w:ins w:id="403" w:author="Swim PEI" w:date="2021-05-25T16:52:00Z">
        <w:r w:rsidR="00032382" w:rsidRPr="00C150E0">
          <w:rPr>
            <w:rFonts w:ascii="Arial Nova Light" w:eastAsia="Times New Roman" w:hAnsi="Arial Nova Light" w:cs="Times New Roman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cr</w:t>
      </w:r>
      <w:r w:rsidRPr="00C150E0">
        <w:rPr>
          <w:rFonts w:ascii="Arial Nova Light" w:eastAsia="Times New Roman" w:hAnsi="Arial Nova Light" w:cs="Times New Roman"/>
        </w:rPr>
        <w:t xml:space="preserve">et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EF1DF3B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400DA2D1" w14:textId="00CBA65D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4.2</w:t>
      </w:r>
      <w:r w:rsidRPr="00C150E0">
        <w:rPr>
          <w:rFonts w:ascii="Arial Nova Light" w:eastAsia="Times New Roman" w:hAnsi="Arial Nova Light" w:cs="Times New Roman"/>
          <w:position w:val="-1"/>
        </w:rPr>
        <w:t>3</w:t>
      </w:r>
      <w:r w:rsidR="00980769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-2"/>
          <w:position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ies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no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te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ia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prox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662BF13C" w14:textId="77777777" w:rsidR="00F81166" w:rsidRPr="00C150E0" w:rsidRDefault="00F81166">
      <w:pPr>
        <w:spacing w:before="2" w:after="0" w:line="200" w:lineRule="exact"/>
        <w:rPr>
          <w:rFonts w:ascii="Arial Nova Light" w:hAnsi="Arial Nova Light"/>
        </w:rPr>
      </w:pPr>
    </w:p>
    <w:p w14:paraId="288571B9" w14:textId="7D297942" w:rsidR="00F81166" w:rsidRPr="00C150E0" w:rsidRDefault="00F441D3" w:rsidP="00980769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404" w:author="Swim PEI" w:date="2021-04-22T20:01:00Z">
        <w:r w:rsidRPr="00C150E0" w:rsidDel="00A93008">
          <w:rPr>
            <w:rFonts w:ascii="Arial Nova Light" w:eastAsia="Times New Roman" w:hAnsi="Arial Nova Light" w:cs="Times New Roman"/>
          </w:rPr>
          <w:delText>to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93008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93008">
          <w:rPr>
            <w:rFonts w:ascii="Arial Nova Light" w:eastAsia="Times New Roman" w:hAnsi="Arial Nova Light" w:cs="Times New Roman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a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A93008">
          <w:rPr>
            <w:rFonts w:ascii="Arial Nova Light" w:eastAsia="Times New Roman" w:hAnsi="Arial Nova Light" w:cs="Times New Roman"/>
          </w:rPr>
          <w:delText>d</w:delText>
        </w:r>
        <w:r w:rsidRPr="00C150E0" w:rsidDel="00A93008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t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93008">
          <w:rPr>
            <w:rFonts w:ascii="Arial Nova Light" w:eastAsia="Times New Roman" w:hAnsi="Arial Nova Light" w:cs="Times New Roman"/>
          </w:rPr>
          <w:delText>lic</w:delText>
        </w:r>
        <w:r w:rsidRPr="00C150E0" w:rsidDel="00A93008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nv</w:t>
      </w:r>
      <w:r w:rsidRPr="00C150E0">
        <w:rPr>
          <w:rFonts w:ascii="Arial Nova Light" w:eastAsia="Times New Roman" w:hAnsi="Arial Nova Light" w:cs="Times New Roman"/>
        </w:rPr>
        <w:t>itati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="00980769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405" w:author="Swim PEI" w:date="2021-04-22T20:01:00Z"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A93008">
          <w:rPr>
            <w:rFonts w:ascii="Arial Nova Light" w:eastAsia="Times New Roman" w:hAnsi="Arial Nova Light" w:cs="Times New Roman"/>
          </w:rPr>
          <w:delText>cl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93008">
          <w:rPr>
            <w:rFonts w:ascii="Arial Nova Light" w:eastAsia="Times New Roman" w:hAnsi="Arial Nova Light" w:cs="Times New Roman"/>
          </w:rPr>
          <w:delText>i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A93008">
          <w:rPr>
            <w:rFonts w:ascii="Arial Nova Light" w:eastAsia="Times New Roman" w:hAnsi="Arial Nova Light" w:cs="Times New Roman"/>
          </w:rPr>
          <w:delText>g</w:delText>
        </w:r>
        <w:r w:rsidRPr="00C150E0" w:rsidDel="00A93008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</w:rPr>
          <w:delText>t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93008">
          <w:rPr>
            <w:rFonts w:ascii="Arial Nova Light" w:eastAsia="Times New Roman" w:hAnsi="Arial Nova Light" w:cs="Times New Roman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4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93008">
          <w:rPr>
            <w:rFonts w:ascii="Arial Nova Light" w:eastAsia="Times New Roman" w:hAnsi="Arial Nova Light" w:cs="Times New Roman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3"/>
          </w:rPr>
          <w:delText>I</w:delText>
        </w:r>
      </w:del>
      <w:ins w:id="406" w:author="Swim PEI" w:date="2021-04-22T20:01:00Z">
        <w:r w:rsidR="00A93008" w:rsidRPr="00C150E0">
          <w:rPr>
            <w:rFonts w:ascii="Arial Nova Light" w:eastAsia="Times New Roman" w:hAnsi="Arial Nova Light" w:cs="Times New Roman"/>
          </w:rPr>
          <w:t>-</w:t>
        </w:r>
      </w:ins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407" w:author="Swim PEI" w:date="2021-04-22T20:02:00Z">
        <w:r w:rsidRPr="00C150E0" w:rsidDel="0076476B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76476B">
          <w:rPr>
            <w:rFonts w:ascii="Arial Nova Light" w:eastAsia="Times New Roman" w:hAnsi="Arial Nova Light" w:cs="Times New Roman"/>
          </w:rPr>
          <w:delText xml:space="preserve">all </w:delText>
        </w:r>
      </w:del>
      <w:ins w:id="408" w:author="Swim PEI" w:date="2021-04-22T20:02:00Z">
        <w:r w:rsidR="0076476B" w:rsidRPr="00C150E0">
          <w:rPr>
            <w:rFonts w:ascii="Arial Nova Light" w:eastAsia="Times New Roman" w:hAnsi="Arial Nova Light" w:cs="Times New Roman"/>
            <w:spacing w:val="-1"/>
          </w:rPr>
          <w:t>may</w:t>
        </w:r>
        <w:r w:rsidR="0076476B"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ins w:id="409" w:author="Swim PEI" w:date="2021-04-22T20:02:00Z">
        <w:r w:rsidR="00D52251" w:rsidRPr="00C150E0">
          <w:rPr>
            <w:rFonts w:ascii="Arial Nova Light" w:eastAsia="Times New Roman" w:hAnsi="Arial Nova Light" w:cs="Times New Roman"/>
          </w:rPr>
          <w:t>.</w:t>
        </w:r>
      </w:ins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410" w:author="Swim PEI" w:date="2021-04-22T20:02:00Z">
        <w:r w:rsidRPr="00C150E0" w:rsidDel="00D52251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</w:rPr>
          <w:delText>ll</w:delText>
        </w:r>
        <w:r w:rsidRPr="00C150E0" w:rsidDel="00D5225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52251">
          <w:rPr>
            <w:rFonts w:ascii="Arial Nova Light" w:eastAsia="Times New Roman" w:hAnsi="Arial Nova Light" w:cs="Times New Roman"/>
          </w:rPr>
          <w:delText>i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52251">
          <w:rPr>
            <w:rFonts w:ascii="Arial Nova Light" w:eastAsia="Times New Roman" w:hAnsi="Arial Nova Light" w:cs="Times New Roman"/>
          </w:rPr>
          <w:delText>g</w:delText>
        </w:r>
        <w:r w:rsidRPr="00C150E0" w:rsidDel="00D52251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6476B">
          <w:rPr>
            <w:rFonts w:ascii="Arial Nova Light" w:eastAsia="Times New Roman" w:hAnsi="Arial Nova Light" w:cs="Times New Roman"/>
          </w:rPr>
          <w:delText>all</w:delText>
        </w:r>
        <w:r w:rsidRPr="00C150E0" w:rsidDel="0076476B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52251">
          <w:rPr>
            <w:rFonts w:ascii="Arial Nova Light" w:eastAsia="Times New Roman" w:hAnsi="Arial Nova Light" w:cs="Times New Roman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</w:rPr>
          <w:delText>t</w:delText>
        </w:r>
        <w:r w:rsidRPr="00C150E0" w:rsidDel="00D5225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D52251">
          <w:rPr>
            <w:rFonts w:ascii="Arial Nova Light" w:eastAsia="Times New Roman" w:hAnsi="Arial Nova Light" w:cs="Times New Roman"/>
          </w:rPr>
          <w:delText>s</w:delText>
        </w:r>
        <w:r w:rsidRPr="00C150E0" w:rsidDel="00D5225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</w:rPr>
          <w:delText>f</w:delText>
        </w:r>
        <w:r w:rsidRPr="00C150E0" w:rsidDel="00D5225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52251">
          <w:rPr>
            <w:rFonts w:ascii="Arial Nova Light" w:eastAsia="Times New Roman" w:hAnsi="Arial Nova Light" w:cs="Times New Roman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52251">
          <w:rPr>
            <w:rFonts w:ascii="Arial Nova Light" w:eastAsia="Times New Roman" w:hAnsi="Arial Nova Light" w:cs="Times New Roman"/>
          </w:rPr>
          <w:delText>a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52251">
          <w:rPr>
            <w:rFonts w:ascii="Arial Nova Light" w:eastAsia="Times New Roman" w:hAnsi="Arial Nova Light" w:cs="Times New Roman"/>
            <w:spacing w:val="7"/>
          </w:rPr>
          <w:delText>d</w:delText>
        </w:r>
        <w:r w:rsidRPr="00C150E0" w:rsidDel="00D52251">
          <w:rPr>
            <w:rFonts w:ascii="Arial Nova Light" w:eastAsia="Times New Roman" w:hAnsi="Arial Nova Light" w:cs="Times New Roman"/>
          </w:rPr>
          <w:delText>.</w:delText>
        </w:r>
      </w:del>
    </w:p>
    <w:p w14:paraId="2268A0DF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01B0C6AE" w14:textId="15E62582" w:rsidR="00EE76A4" w:rsidRDefault="00F441D3">
      <w:pPr>
        <w:tabs>
          <w:tab w:val="left" w:pos="820"/>
        </w:tabs>
        <w:spacing w:after="0" w:line="240" w:lineRule="auto"/>
        <w:ind w:left="820" w:right="21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del w:id="411" w:author="Swim PEI" w:date="2021-05-25T16:59:00Z"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eti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8"/>
            <w:u w:val="single" w:color="00000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  <w:u w:val="single" w:color="00000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ele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mm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u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icat</w:delText>
        </w:r>
        <w:r w:rsidRPr="00C150E0" w:rsidDel="00EE76A4">
          <w:rPr>
            <w:rFonts w:ascii="Arial Nova Light" w:eastAsia="Times New Roman" w:hAnsi="Arial Nova Light" w:cs="Times New Roman"/>
            <w:spacing w:val="2"/>
            <w:u w:val="single" w:color="000000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–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ld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lec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  <w:r w:rsidRPr="00C150E0" w:rsidDel="00EE76A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Di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r 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is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le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to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atte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y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tici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ate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in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tel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  <w:r w:rsidRPr="00C150E0" w:rsidDel="00EE76A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Di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4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EE76A4">
          <w:rPr>
            <w:rFonts w:ascii="Arial Nova Light" w:eastAsia="Times New Roman" w:hAnsi="Arial Nova Light" w:cs="Times New Roman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o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tici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ate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in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te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le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ce</w:delText>
        </w:r>
        <w:r w:rsidRPr="00C150E0" w:rsidDel="00EE76A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ed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to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att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</w:rPr>
          <w:delText>ed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ng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</w:del>
      <w:ins w:id="412" w:author="Swim PEI" w:date="2021-04-22T20:03:00Z">
        <w:r w:rsidR="00EB277E" w:rsidRPr="00C150E0">
          <w:rPr>
            <w:rFonts w:ascii="Arial Nova Light" w:eastAsia="Times New Roman" w:hAnsi="Arial Nova Light" w:cs="Times New Roman"/>
          </w:rPr>
          <w:t xml:space="preserve"> </w:t>
        </w:r>
      </w:ins>
    </w:p>
    <w:p w14:paraId="39399A29" w14:textId="77777777" w:rsidR="00980769" w:rsidRPr="00C150E0" w:rsidRDefault="00980769">
      <w:pPr>
        <w:tabs>
          <w:tab w:val="left" w:pos="820"/>
        </w:tabs>
        <w:spacing w:after="0" w:line="240" w:lineRule="auto"/>
        <w:ind w:left="820" w:right="210" w:hanging="720"/>
        <w:rPr>
          <w:ins w:id="413" w:author="Swim PEI" w:date="2021-05-25T16:59:00Z"/>
          <w:rFonts w:ascii="Arial Nova Light" w:eastAsia="Times New Roman" w:hAnsi="Arial Nova Light" w:cs="Times New Roman"/>
        </w:rPr>
      </w:pPr>
    </w:p>
    <w:p w14:paraId="4B1EF9A6" w14:textId="156D1C5F" w:rsidR="00AC6220" w:rsidRPr="00C150E0" w:rsidRDefault="00980769">
      <w:pPr>
        <w:tabs>
          <w:tab w:val="left" w:pos="820"/>
        </w:tabs>
        <w:spacing w:after="0" w:line="240" w:lineRule="auto"/>
        <w:ind w:left="820" w:right="210" w:hanging="720"/>
        <w:rPr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</w:rPr>
        <w:tab/>
      </w:r>
      <w:ins w:id="414" w:author="Swim PEI" w:date="2021-05-25T16:56:00Z">
        <w:r w:rsidR="00540425" w:rsidRPr="00C150E0">
          <w:rPr>
            <w:rFonts w:ascii="Arial Nova Light" w:eastAsia="Times New Roman" w:hAnsi="Arial Nova Light" w:cs="Times New Roman"/>
          </w:rPr>
          <w:t>Electronic Meetings – A meeting of the Board may be conducted</w:t>
        </w:r>
        <w:r w:rsidR="002767E1" w:rsidRPr="00C150E0">
          <w:rPr>
            <w:rFonts w:ascii="Arial Nova Light" w:eastAsia="Times New Roman" w:hAnsi="Arial Nova Light" w:cs="Times New Roman"/>
          </w:rPr>
          <w:t xml:space="preserve"> by one or more means of remote communicati</w:t>
        </w:r>
      </w:ins>
      <w:ins w:id="415" w:author="Swim PEI" w:date="2021-05-25T16:57:00Z">
        <w:r w:rsidR="002767E1" w:rsidRPr="00C150E0">
          <w:rPr>
            <w:rFonts w:ascii="Arial Nova Light" w:eastAsia="Times New Roman" w:hAnsi="Arial Nova Light" w:cs="Times New Roman"/>
          </w:rPr>
          <w:t xml:space="preserve">on through which </w:t>
        </w:r>
        <w:proofErr w:type="gramStart"/>
        <w:r w:rsidR="002767E1" w:rsidRPr="00C150E0">
          <w:rPr>
            <w:rFonts w:ascii="Arial Nova Light" w:eastAsia="Times New Roman" w:hAnsi="Arial Nova Light" w:cs="Times New Roman"/>
          </w:rPr>
          <w:t>all of</w:t>
        </w:r>
        <w:proofErr w:type="gramEnd"/>
        <w:r w:rsidR="002767E1" w:rsidRPr="00C150E0">
          <w:rPr>
            <w:rFonts w:ascii="Arial Nova Light" w:eastAsia="Times New Roman" w:hAnsi="Arial Nova Light" w:cs="Times New Roman"/>
          </w:rPr>
          <w:t xml:space="preserve"> the Directors may participate with each other during the meeting,</w:t>
        </w:r>
      </w:ins>
      <w:ins w:id="416" w:author="Swim PEI" w:date="2021-05-25T16:58:00Z">
        <w:r w:rsidR="00BA0A0A" w:rsidRPr="00C150E0">
          <w:rPr>
            <w:rFonts w:ascii="Arial Nova Light" w:eastAsia="Times New Roman" w:hAnsi="Arial Nova Light" w:cs="Times New Roman"/>
          </w:rPr>
          <w:t xml:space="preserve"> Participation in a meetin</w:t>
        </w:r>
      </w:ins>
      <w:ins w:id="417" w:author="Swim PEI" w:date="2021-05-25T17:00:00Z">
        <w:r w:rsidR="00EE76A4" w:rsidRPr="00C150E0">
          <w:rPr>
            <w:rFonts w:ascii="Arial Nova Light" w:eastAsia="Times New Roman" w:hAnsi="Arial Nova Light" w:cs="Times New Roman"/>
          </w:rPr>
          <w:t>g</w:t>
        </w:r>
      </w:ins>
      <w:ins w:id="418" w:author="Swim PEI" w:date="2021-05-25T16:58:00Z">
        <w:r w:rsidR="00BA0A0A" w:rsidRPr="00C150E0">
          <w:rPr>
            <w:rFonts w:ascii="Arial Nova Light" w:eastAsia="Times New Roman" w:hAnsi="Arial Nova Light" w:cs="Times New Roman"/>
          </w:rPr>
          <w:t xml:space="preserve"> held by</w:t>
        </w:r>
      </w:ins>
      <w:ins w:id="419" w:author="Swim PEI" w:date="2021-05-25T16:59:00Z">
        <w:r w:rsidR="00BA0A0A" w:rsidRPr="00C150E0">
          <w:rPr>
            <w:rFonts w:ascii="Arial Nova Light" w:eastAsia="Times New Roman" w:hAnsi="Arial Nova Light" w:cs="Times New Roman"/>
          </w:rPr>
          <w:t xml:space="preserve"> electronic means </w:t>
        </w:r>
        <w:r w:rsidR="00C52C6F" w:rsidRPr="00C150E0">
          <w:rPr>
            <w:rFonts w:ascii="Arial Nova Light" w:eastAsia="Times New Roman" w:hAnsi="Arial Nova Light" w:cs="Times New Roman"/>
          </w:rPr>
          <w:t>shall constitute presence of the Director at the meeting.</w:t>
        </w:r>
      </w:ins>
    </w:p>
    <w:p w14:paraId="7A1D9F17" w14:textId="77777777" w:rsidR="00F81166" w:rsidRPr="00C150E0" w:rsidRDefault="00F81166">
      <w:pPr>
        <w:spacing w:before="7" w:after="0" w:line="240" w:lineRule="exact"/>
        <w:rPr>
          <w:rFonts w:ascii="Arial Nova Light" w:hAnsi="Arial Nova Light"/>
        </w:rPr>
      </w:pPr>
    </w:p>
    <w:p w14:paraId="5D6D2E10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w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r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408D0DA1" w14:textId="7F707580" w:rsidR="00F81166" w:rsidRPr="00C150E0" w:rsidRDefault="00F441D3">
      <w:pPr>
        <w:spacing w:before="17" w:after="0" w:line="240" w:lineRule="auto"/>
        <w:ind w:left="820" w:right="144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 xml:space="preserve">6      </w:t>
      </w:r>
      <w:r w:rsidRPr="00C150E0">
        <w:rPr>
          <w:rFonts w:ascii="Arial Nova Light" w:eastAsia="Times New Roman" w:hAnsi="Arial Nova Light" w:cs="Times New Roman"/>
          <w:spacing w:val="1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420" w:author="Swim PEI" w:date="2021-05-25T17:04:00Z"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PE</w:delText>
        </w:r>
        <w:r w:rsidRPr="00C150E0" w:rsidDel="00241CAC">
          <w:rPr>
            <w:rFonts w:ascii="Arial Nova Light" w:eastAsia="Times New Roman" w:hAnsi="Arial Nova Light" w:cs="Times New Roman"/>
          </w:rPr>
          <w:delText>I a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</w:rPr>
          <w:delText>el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</w:rPr>
          <w:delText>ate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its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241CAC">
          <w:rPr>
            <w:rFonts w:ascii="Arial Nova Light" w:eastAsia="Times New Roman" w:hAnsi="Arial Nova Light" w:cs="Times New Roman"/>
          </w:rPr>
          <w:delText>,</w:delText>
        </w:r>
        <w:r w:rsidRPr="00C150E0" w:rsidDel="00241CAC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du</w:delText>
        </w:r>
        <w:r w:rsidRPr="00C150E0" w:rsidDel="00241CAC">
          <w:rPr>
            <w:rFonts w:ascii="Arial Nova Light" w:eastAsia="Times New Roman" w:hAnsi="Arial Nova Light" w:cs="Times New Roman"/>
          </w:rPr>
          <w:delText>ties</w:delText>
        </w:r>
        <w:r w:rsidRPr="00C150E0" w:rsidDel="00241CAC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241CAC">
          <w:rPr>
            <w:rFonts w:ascii="Arial Nova Light" w:eastAsia="Times New Roman" w:hAnsi="Arial Nova Light" w:cs="Times New Roman"/>
          </w:rPr>
          <w:delText>cti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241CAC">
          <w:rPr>
            <w:rFonts w:ascii="Arial Nova Light" w:eastAsia="Times New Roman" w:hAnsi="Arial Nova Light" w:cs="Times New Roman"/>
          </w:rPr>
          <w:delText>.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l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ti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g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</w:rPr>
          <w:delText>ali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ng</w:delText>
        </w:r>
        <w:r w:rsidRPr="00C150E0" w:rsidDel="00241CAC">
          <w:rPr>
            <w:rFonts w:ascii="Arial Nova Light" w:eastAsia="Times New Roman" w:hAnsi="Arial Nova Light" w:cs="Times New Roman"/>
          </w:rPr>
          <w:delText>, 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241CAC">
          <w:rPr>
            <w:rFonts w:ascii="Arial Nova Light" w:eastAsia="Times New Roman" w:hAnsi="Arial Nova Light" w:cs="Times New Roman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</w:rPr>
          <w:delText>y:</w:delText>
        </w:r>
      </w:del>
      <w:ins w:id="421" w:author="Swim PEI" w:date="2021-05-25T17:04:00Z">
        <w:r w:rsidR="00241CAC" w:rsidRPr="00C150E0">
          <w:rPr>
            <w:rFonts w:ascii="Arial Nova Light" w:eastAsia="Times New Roman" w:hAnsi="Arial Nova Light" w:cs="Times New Roman"/>
          </w:rPr>
          <w:t xml:space="preserve"> as outlined herein:</w:t>
        </w:r>
      </w:ins>
    </w:p>
    <w:p w14:paraId="7E50AFF4" w14:textId="08797C01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f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r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f</w:t>
      </w:r>
      <w:r w:rsidRPr="00A73ED2">
        <w:rPr>
          <w:rFonts w:ascii="Arial Nova Light" w:eastAsia="Times New Roman" w:hAnsi="Arial Nova Light" w:cs="Times New Roman"/>
          <w:spacing w:val="-2"/>
        </w:rPr>
        <w:t>f</w:t>
      </w:r>
      <w:r w:rsidRPr="00A73ED2">
        <w:rPr>
          <w:rFonts w:ascii="Arial Nova Light" w:eastAsia="Times New Roman" w:hAnsi="Arial Nova Light" w:cs="Times New Roman"/>
        </w:rPr>
        <w:t>ai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I</w:t>
      </w:r>
      <w:r w:rsidRPr="00A73ED2">
        <w:rPr>
          <w:rFonts w:ascii="Arial Nova Light" w:eastAsia="Times New Roman" w:hAnsi="Arial Nova Light" w:cs="Times New Roman"/>
        </w:rPr>
        <w:t>;</w:t>
      </w:r>
      <w:proofErr w:type="gramEnd"/>
    </w:p>
    <w:p w14:paraId="787B1501" w14:textId="7C1AF19F" w:rsidR="00F81166" w:rsidRPr="00A73ED2" w:rsidRDefault="00F441D3" w:rsidP="00A73ED2">
      <w:pPr>
        <w:pStyle w:val="ListParagraph"/>
        <w:numPr>
          <w:ilvl w:val="0"/>
          <w:numId w:val="7"/>
        </w:numPr>
        <w:spacing w:before="1" w:after="0" w:line="240" w:lineRule="auto"/>
        <w:ind w:right="413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trati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h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 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ter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3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  <w:proofErr w:type="gramEnd"/>
    </w:p>
    <w:p w14:paraId="24E1C0D3" w14:textId="4A0812EC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after="0" w:line="230" w:lineRule="exact"/>
        <w:ind w:right="497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-2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 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ci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-2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  <w:proofErr w:type="gramEnd"/>
    </w:p>
    <w:p w14:paraId="03AF2311" w14:textId="09B5EC84" w:rsidR="00F81166" w:rsidRPr="00A73ED2" w:rsidRDefault="00F441D3" w:rsidP="00A73ED2">
      <w:pPr>
        <w:pStyle w:val="ListParagraph"/>
        <w:numPr>
          <w:ilvl w:val="0"/>
          <w:numId w:val="7"/>
        </w:numPr>
        <w:spacing w:after="0" w:line="230" w:lineRule="exact"/>
        <w:ind w:right="89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in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EI</w:t>
      </w:r>
      <w:r w:rsidRPr="00A73ED2">
        <w:rPr>
          <w:rFonts w:ascii="Arial Nova Light" w:eastAsia="Times New Roman" w:hAnsi="Arial Nova Light" w:cs="Times New Roman"/>
          <w:spacing w:val="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 xml:space="preserve">d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a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5"/>
        </w:rPr>
        <w:t>w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h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3"/>
        </w:rPr>
        <w:t>p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tes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  <w:proofErr w:type="gramEnd"/>
    </w:p>
    <w:p w14:paraId="70E0F06E" w14:textId="27AC574B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before="2" w:after="0" w:line="228" w:lineRule="exact"/>
        <w:ind w:right="484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ir</w:t>
      </w:r>
      <w:r w:rsidRPr="00A73ED2">
        <w:rPr>
          <w:rFonts w:ascii="Arial Nova Light" w:eastAsia="Times New Roman" w:hAnsi="Arial Nova Light" w:cs="Times New Roman"/>
          <w:spacing w:val="9"/>
        </w:rPr>
        <w:t>e</w:t>
      </w:r>
      <w:r w:rsidRPr="00A73ED2">
        <w:rPr>
          <w:rFonts w:ascii="Arial Nova Light" w:eastAsia="Times New Roman" w:hAnsi="Arial Nova Light" w:cs="Times New Roman"/>
        </w:rPr>
        <w:t>cti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tr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>un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 i</w:t>
      </w:r>
      <w:r w:rsidRPr="00A73ED2">
        <w:rPr>
          <w:rFonts w:ascii="Arial Nova Light" w:eastAsia="Times New Roman" w:hAnsi="Arial Nova Light" w:cs="Times New Roman"/>
          <w:spacing w:val="-1"/>
        </w:rPr>
        <w:t>nv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ts</w:t>
      </w:r>
      <w:r w:rsidRPr="00A73ED2">
        <w:rPr>
          <w:rFonts w:ascii="Arial Nova Light" w:eastAsia="Times New Roman" w:hAnsi="Arial Nova Light" w:cs="Times New Roman"/>
          <w:spacing w:val="-1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iti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EI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</w:rPr>
        <w:t>ll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  <w:proofErr w:type="gramEnd"/>
    </w:p>
    <w:p w14:paraId="0074A114" w14:textId="721972B5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after="0" w:line="228" w:lineRule="exact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</w:rPr>
        <w:t>De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el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p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ate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ic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ire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I</w:t>
      </w:r>
      <w:r w:rsidRPr="00A73ED2">
        <w:rPr>
          <w:rFonts w:ascii="Arial Nova Light" w:eastAsia="Times New Roman" w:hAnsi="Arial Nova Light" w:cs="Times New Roman"/>
        </w:rPr>
        <w:t>;</w:t>
      </w:r>
      <w:proofErr w:type="gramEnd"/>
    </w:p>
    <w:p w14:paraId="15542C26" w14:textId="1204A19A" w:rsidR="00F81166" w:rsidRPr="00A73ED2" w:rsidRDefault="00F441D3" w:rsidP="00A73ED2">
      <w:pPr>
        <w:pStyle w:val="ListParagraph"/>
        <w:numPr>
          <w:ilvl w:val="0"/>
          <w:numId w:val="7"/>
        </w:numPr>
        <w:spacing w:after="0" w:line="240" w:lineRule="auto"/>
        <w:ind w:right="4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ta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h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itte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ppo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itte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d</w:t>
      </w:r>
      <w:r w:rsidRPr="00A73ED2">
        <w:rPr>
          <w:rFonts w:ascii="Arial Nova Light" w:eastAsia="Times New Roman" w:hAnsi="Arial Nova Light" w:cs="Times New Roman"/>
        </w:rPr>
        <w:t>ele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6"/>
        </w:rPr>
        <w:t>t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5"/>
        </w:rPr>
        <w:t>w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ies</w:t>
      </w:r>
      <w:proofErr w:type="gramEnd"/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 xml:space="preserve">d </w:t>
      </w:r>
      <w:r w:rsidRPr="00A73ED2">
        <w:rPr>
          <w:rFonts w:ascii="Arial Nova Light" w:eastAsia="Times New Roman" w:hAnsi="Arial Nova Light" w:cs="Times New Roman"/>
          <w:spacing w:val="-2"/>
        </w:rPr>
        <w:t>f</w:t>
      </w:r>
      <w:r w:rsidRPr="00A73ED2">
        <w:rPr>
          <w:rFonts w:ascii="Arial Nova Light" w:eastAsia="Times New Roman" w:hAnsi="Arial Nova Light" w:cs="Times New Roman"/>
          <w:spacing w:val="1"/>
        </w:rPr>
        <w:t>u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cti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tee;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</w:p>
    <w:p w14:paraId="592E63E7" w14:textId="71EED9BB" w:rsidR="00F81166" w:rsidRPr="00A73ED2" w:rsidRDefault="00F441D3" w:rsidP="00A73ED2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-2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ppo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t,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e</w:t>
      </w:r>
      <w:proofErr w:type="gramEnd"/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u</w:t>
      </w:r>
      <w:r w:rsidRPr="00A73ED2">
        <w:rPr>
          <w:rFonts w:ascii="Arial Nova Light" w:eastAsia="Times New Roman" w:hAnsi="Arial Nova Light" w:cs="Times New Roman"/>
        </w:rPr>
        <w:t>ch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1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ar</w:t>
      </w:r>
      <w:r w:rsidRPr="00A73ED2">
        <w:rPr>
          <w:rFonts w:ascii="Arial Nova Light" w:eastAsia="Times New Roman" w:hAnsi="Arial Nova Light" w:cs="Times New Roman"/>
          <w:spacing w:val="3"/>
        </w:rPr>
        <w:t>r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k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.</w:t>
      </w:r>
    </w:p>
    <w:p w14:paraId="63BB7FCD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2B22CCC4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borr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E81C282" w14:textId="1CA57191" w:rsidR="00F81166" w:rsidRPr="00C150E0" w:rsidRDefault="00F81166">
      <w:pPr>
        <w:spacing w:after="0"/>
        <w:rPr>
          <w:rFonts w:ascii="Arial Nova Light" w:hAnsi="Arial Nova Light"/>
        </w:rPr>
      </w:pPr>
    </w:p>
    <w:p w14:paraId="3D0C78F0" w14:textId="77777777" w:rsidR="00155FCC" w:rsidRPr="00C150E0" w:rsidRDefault="00155FCC">
      <w:pPr>
        <w:spacing w:after="0"/>
        <w:rPr>
          <w:rFonts w:ascii="Arial Nova Light" w:hAnsi="Arial Nova Light"/>
        </w:rPr>
      </w:pPr>
    </w:p>
    <w:p w14:paraId="7EB87076" w14:textId="5292355B" w:rsidR="00F81166" w:rsidRPr="00C150E0" w:rsidDel="00EC5BD5" w:rsidRDefault="00F441D3">
      <w:pPr>
        <w:spacing w:before="80" w:after="0" w:line="240" w:lineRule="auto"/>
        <w:ind w:left="100" w:right="-20"/>
        <w:rPr>
          <w:del w:id="422" w:author="Swim PEI" w:date="2021-04-22T20:09:00Z"/>
          <w:rFonts w:ascii="Arial Nova Light" w:eastAsia="Times New Roman" w:hAnsi="Arial Nova Light" w:cs="Times New Roman"/>
        </w:rPr>
      </w:pPr>
      <w:del w:id="423" w:author="Swim PEI" w:date="2021-04-22T20:09:00Z"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V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li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ity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Ac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Dir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rs</w:delText>
        </w:r>
      </w:del>
    </w:p>
    <w:p w14:paraId="04BF55C8" w14:textId="64AEEEBC" w:rsidR="00F81166" w:rsidRPr="00C150E0" w:rsidDel="00EC5BD5" w:rsidRDefault="00F441D3">
      <w:pPr>
        <w:tabs>
          <w:tab w:val="left" w:pos="820"/>
        </w:tabs>
        <w:spacing w:after="0" w:line="240" w:lineRule="auto"/>
        <w:ind w:left="820" w:right="302" w:hanging="720"/>
        <w:rPr>
          <w:del w:id="424" w:author="Swim PEI" w:date="2021-04-22T20:09:00Z"/>
          <w:rFonts w:ascii="Arial Nova Light" w:eastAsia="Times New Roman" w:hAnsi="Arial Nova Light" w:cs="Times New Roman"/>
        </w:rPr>
      </w:pPr>
      <w:del w:id="425" w:author="Swim PEI" w:date="2021-04-22T20:09:00Z"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4</w:delText>
        </w:r>
        <w:r w:rsidRPr="00C150E0" w:rsidDel="00EC5BD5">
          <w:rPr>
            <w:rFonts w:ascii="Arial Nova Light" w:eastAsia="Times New Roman" w:hAnsi="Arial Nova Light" w:cs="Times New Roman"/>
          </w:rPr>
          <w:delText>.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2</w:delText>
        </w:r>
        <w:r w:rsidRPr="00C150E0" w:rsidDel="00EC5BD5">
          <w:rPr>
            <w:rFonts w:ascii="Arial Nova Light" w:eastAsia="Times New Roman" w:hAnsi="Arial Nova Light" w:cs="Times New Roman"/>
          </w:rPr>
          <w:delText>8</w:delText>
        </w:r>
        <w:r w:rsidRPr="00C150E0" w:rsidDel="00EC5BD5">
          <w:rPr>
            <w:rFonts w:ascii="Arial Nova Light" w:eastAsia="Times New Roman" w:hAnsi="Arial Nova Light" w:cs="Times New Roman"/>
          </w:rPr>
          <w:tab/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Vali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EC5BD5">
          <w:rPr>
            <w:rFonts w:ascii="Arial Nova Light" w:eastAsia="Times New Roman" w:hAnsi="Arial Nova Light" w:cs="Times New Roman"/>
            <w:spacing w:val="-10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1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2"/>
            <w:u w:val="single" w:color="000000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3"/>
            <w:u w:val="single" w:color="000000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ts</w:delText>
        </w:r>
        <w:r w:rsidRPr="00C150E0" w:rsidDel="00EC5BD5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3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Di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or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–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No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 Di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</w:rPr>
          <w:delText>ct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EC5BD5">
          <w:rPr>
            <w:rFonts w:ascii="Arial Nova Light" w:eastAsia="Times New Roman" w:hAnsi="Arial Nova Light" w:cs="Times New Roman"/>
          </w:rPr>
          <w:delText>all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EC5BD5">
          <w:rPr>
            <w:rFonts w:ascii="Arial Nova Light" w:eastAsia="Times New Roman" w:hAnsi="Arial Nova Light" w:cs="Times New Roman"/>
          </w:rPr>
          <w:delText>ll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ied</w:delText>
        </w:r>
        <w:r w:rsidRPr="00C150E0" w:rsidDel="00EC5BD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if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it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ed</w:delText>
        </w:r>
        <w:r w:rsidRPr="00C150E0" w:rsidDel="00EC5BD5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ter 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at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 Di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prop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EC5BD5">
          <w:rPr>
            <w:rFonts w:ascii="Arial Nova Light" w:eastAsia="Times New Roman" w:hAnsi="Arial Nova Light" w:cs="Times New Roman"/>
          </w:rPr>
          <w:delText>y</w:delText>
        </w:r>
        <w:r w:rsidRPr="00C150E0" w:rsidDel="00EC5BD5">
          <w:rPr>
            <w:rFonts w:ascii="Arial Nova Light" w:eastAsia="Times New Roman" w:hAnsi="Arial Nova Light" w:cs="Times New Roman"/>
            <w:spacing w:val="-12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EC5BD5">
          <w:rPr>
            <w:rFonts w:ascii="Arial Nova Light" w:eastAsia="Times New Roman" w:hAnsi="Arial Nova Light" w:cs="Times New Roman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C5BD5">
          <w:rPr>
            <w:rFonts w:ascii="Arial Nova Light" w:eastAsia="Times New Roman" w:hAnsi="Arial Nova Light" w:cs="Times New Roman"/>
          </w:rPr>
          <w:delText>ted</w:delText>
        </w:r>
        <w:r w:rsidRPr="00C150E0" w:rsidDel="00EC5BD5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ele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</w:rPr>
          <w:delText>.</w:delText>
        </w:r>
      </w:del>
    </w:p>
    <w:p w14:paraId="3B4A9753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309693E8" w14:textId="77777777" w:rsidR="00A62D1C" w:rsidRPr="00C150E0" w:rsidRDefault="00A62D1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379C1170" w14:textId="4F19EC99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7955B7B2" w14:textId="0338C68B" w:rsidR="00F81166" w:rsidRPr="00C150E0" w:rsidRDefault="00F441D3">
      <w:pPr>
        <w:tabs>
          <w:tab w:val="left" w:pos="820"/>
        </w:tabs>
        <w:spacing w:after="0" w:line="240" w:lineRule="auto"/>
        <w:ind w:left="820" w:right="12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Vic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er</w:t>
      </w:r>
      <w:ins w:id="426" w:author="Lisa MacKay" w:date="2022-03-29T14:19:00Z">
        <w:r w:rsidR="007D7CCF">
          <w:rPr>
            <w:rFonts w:ascii="Arial Nova Light" w:eastAsia="Times New Roman" w:hAnsi="Arial Nova Light" w:cs="Times New Roman"/>
          </w:rPr>
          <w:t>/</w:t>
        </w:r>
      </w:ins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427" w:author="Lisa MacKay" w:date="2022-03-29T14:19:00Z">
        <w:r w:rsidRPr="00C150E0" w:rsidDel="008F231F">
          <w:rPr>
            <w:rFonts w:ascii="Arial Nova Light" w:eastAsia="Times New Roman" w:hAnsi="Arial Nova Light" w:cs="Times New Roman"/>
          </w:rPr>
          <w:delText>a</w:delText>
        </w:r>
        <w:r w:rsidRPr="00C150E0" w:rsidDel="008F231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8F231F">
          <w:rPr>
            <w:rFonts w:ascii="Arial Nova Light" w:eastAsia="Times New Roman" w:hAnsi="Arial Nova Light" w:cs="Times New Roman"/>
          </w:rPr>
          <w:delText>d</w:delText>
        </w:r>
        <w:r w:rsidRPr="00C150E0" w:rsidDel="008F231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on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687528D7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71AC9FA3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ili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67520C3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567685B9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31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4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an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1BF4DC7B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1BBB1F18" w14:textId="77777777" w:rsidR="00F81166" w:rsidRPr="00C150E0" w:rsidRDefault="00F441D3" w:rsidP="00E650A8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74A4AF56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CE76B5A" w14:textId="77777777" w:rsidR="00F81166" w:rsidRPr="00C150E0" w:rsidRDefault="00F441D3">
      <w:pPr>
        <w:spacing w:after="0" w:line="240" w:lineRule="auto"/>
        <w:ind w:left="1180" w:right="9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w w:val="99"/>
        </w:rPr>
        <w:t>I</w:t>
      </w:r>
      <w:r w:rsidRPr="00C150E0">
        <w:rPr>
          <w:rFonts w:ascii="Arial Nova Light" w:eastAsia="Times New Roman" w:hAnsi="Arial Nova Light" w:cs="Times New Roman"/>
          <w:w w:val="99"/>
        </w:rPr>
        <w:t>n t</w:t>
      </w:r>
      <w:r w:rsidRPr="00C150E0">
        <w:rPr>
          <w:rFonts w:ascii="Arial Nova Light" w:eastAsia="Times New Roman" w:hAnsi="Arial Nova Light" w:cs="Times New Roman"/>
          <w:spacing w:val="-1"/>
          <w:w w:val="99"/>
        </w:rPr>
        <w:t>h</w:t>
      </w:r>
      <w:r w:rsidRPr="00C150E0">
        <w:rPr>
          <w:rFonts w:ascii="Arial Nova Light" w:eastAsia="Times New Roman" w:hAnsi="Arial Nova Light" w:cs="Times New Roman"/>
          <w:w w:val="99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2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ee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50E584E" w14:textId="77777777" w:rsidR="00F81166" w:rsidRPr="00C150E0" w:rsidRDefault="00F81166">
      <w:pPr>
        <w:spacing w:after="0" w:line="240" w:lineRule="exact"/>
        <w:rPr>
          <w:rFonts w:ascii="Arial Nova Light" w:hAnsi="Arial Nova Light"/>
        </w:rPr>
      </w:pPr>
    </w:p>
    <w:p w14:paraId="125E5E83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6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ich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 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95C8794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7DCA173F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4CEACDF6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uns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  <w:proofErr w:type="gramEnd"/>
    </w:p>
    <w:p w14:paraId="5E4BF8C4" w14:textId="77777777" w:rsidR="003B7872" w:rsidRDefault="00F441D3" w:rsidP="003B7872">
      <w:pPr>
        <w:tabs>
          <w:tab w:val="left" w:pos="1180"/>
        </w:tabs>
        <w:spacing w:after="0" w:line="240" w:lineRule="auto"/>
        <w:ind w:left="820" w:right="62"/>
        <w:rPr>
          <w:ins w:id="428" w:author="Swim PEI" w:date="2021-06-15T12:4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nk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t;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</w:p>
    <w:p w14:paraId="66EC3CCB" w14:textId="775A4D14" w:rsidR="00F81166" w:rsidRPr="00C150E0" w:rsidRDefault="00F441D3">
      <w:pPr>
        <w:tabs>
          <w:tab w:val="left" w:pos="1180"/>
        </w:tabs>
        <w:spacing w:after="0" w:line="240" w:lineRule="auto"/>
        <w:ind w:left="820" w:right="567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FE51D34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639E051E" w14:textId="77777777" w:rsidR="00F81166" w:rsidRPr="00C150E0" w:rsidRDefault="00F441D3">
      <w:pPr>
        <w:tabs>
          <w:tab w:val="left" w:pos="820"/>
        </w:tabs>
        <w:spacing w:after="0" w:line="239" w:lineRule="auto"/>
        <w:ind w:left="820" w:right="12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tice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403736B3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213A52F6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22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 xml:space="preserve">m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558D6A5A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2D35E75F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07F9F7D7" w14:textId="77777777" w:rsidR="00F81166" w:rsidRPr="00C150E0" w:rsidRDefault="00F441D3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ll:</w:t>
      </w:r>
    </w:p>
    <w:p w14:paraId="1BA59BCB" w14:textId="3BC2CEFA" w:rsidR="00F81166" w:rsidRPr="00E650A8" w:rsidRDefault="00F441D3" w:rsidP="00E650A8">
      <w:pPr>
        <w:pStyle w:val="ListParagraph"/>
        <w:numPr>
          <w:ilvl w:val="0"/>
          <w:numId w:val="9"/>
        </w:numPr>
        <w:tabs>
          <w:tab w:val="left" w:pos="190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es</w:t>
      </w:r>
      <w:r w:rsidRPr="00E650A8">
        <w:rPr>
          <w:rFonts w:ascii="Arial Nova Light" w:eastAsia="Times New Roman" w:hAnsi="Arial Nova Light" w:cs="Times New Roman"/>
          <w:spacing w:val="1"/>
        </w:rPr>
        <w:t>po</w:t>
      </w:r>
      <w:r w:rsidRPr="00E650A8">
        <w:rPr>
          <w:rFonts w:ascii="Arial Nova Light" w:eastAsia="Times New Roman" w:hAnsi="Arial Nova Light" w:cs="Times New Roman"/>
          <w:spacing w:val="-1"/>
        </w:rPr>
        <w:t>ns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le</w:t>
      </w:r>
      <w:r w:rsidRPr="00E650A8">
        <w:rPr>
          <w:rFonts w:ascii="Arial Nova Light" w:eastAsia="Times New Roman" w:hAnsi="Arial Nova Light" w:cs="Times New Roman"/>
          <w:spacing w:val="-9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g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 xml:space="preserve">al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9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4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f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1"/>
        </w:rPr>
        <w:t xml:space="preserve"> op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ati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8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I</w:t>
      </w:r>
      <w:r w:rsidRPr="00E650A8">
        <w:rPr>
          <w:rFonts w:ascii="Arial Nova Light" w:eastAsia="Times New Roman" w:hAnsi="Arial Nova Light" w:cs="Times New Roman"/>
        </w:rPr>
        <w:t>;</w:t>
      </w:r>
      <w:proofErr w:type="gramEnd"/>
    </w:p>
    <w:p w14:paraId="3B56866D" w14:textId="13313B6C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40" w:lineRule="auto"/>
        <w:ind w:right="228"/>
        <w:jc w:val="both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3"/>
        </w:rPr>
        <w:lastRenderedPageBreak/>
        <w:t>P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eside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as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Ch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10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at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n</w:t>
      </w:r>
      <w:r w:rsidRPr="00E650A8">
        <w:rPr>
          <w:rFonts w:ascii="Arial Nova Light" w:eastAsia="Times New Roman" w:hAnsi="Arial Nova Light" w:cs="Times New Roman"/>
          <w:spacing w:val="-1"/>
        </w:rPr>
        <w:t>nu</w:t>
      </w:r>
      <w:r w:rsidRPr="00E650A8">
        <w:rPr>
          <w:rFonts w:ascii="Arial Nova Light" w:eastAsia="Times New Roman" w:hAnsi="Arial Nova Light" w:cs="Times New Roman"/>
        </w:rPr>
        <w:t>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G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et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  <w:spacing w:val="1"/>
        </w:rPr>
        <w:t>g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EI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at</w:t>
      </w:r>
      <w:r w:rsidRPr="00E650A8">
        <w:rPr>
          <w:rFonts w:ascii="Arial Nova Light" w:eastAsia="Times New Roman" w:hAnsi="Arial Nova Light" w:cs="Times New Roman"/>
          <w:spacing w:val="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4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  <w:spacing w:val="1"/>
        </w:rPr>
        <w:t>g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t</w:t>
      </w:r>
      <w:r w:rsidRPr="00E650A8">
        <w:rPr>
          <w:rFonts w:ascii="Arial Nova Light" w:eastAsia="Times New Roman" w:hAnsi="Arial Nova Light" w:cs="Times New Roman"/>
          <w:spacing w:val="1"/>
        </w:rPr>
        <w:t>h</w:t>
      </w:r>
      <w:r w:rsidRPr="00E650A8">
        <w:rPr>
          <w:rFonts w:ascii="Arial Nova Light" w:eastAsia="Times New Roman" w:hAnsi="Arial Nova Light" w:cs="Times New Roman"/>
        </w:rPr>
        <w:t xml:space="preserve">e </w:t>
      </w:r>
      <w:r w:rsidRPr="00E650A8">
        <w:rPr>
          <w:rFonts w:ascii="Arial Nova Light" w:eastAsia="Times New Roman" w:hAnsi="Arial Nova Light" w:cs="Times New Roman"/>
          <w:spacing w:val="1"/>
        </w:rPr>
        <w:t>Bo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del w:id="429" w:author="Lisa MacKay" w:date="2022-03-03T09:30:00Z">
        <w:r w:rsidRPr="00E650A8" w:rsidDel="00030851">
          <w:rPr>
            <w:rFonts w:ascii="Arial Nova Light" w:eastAsia="Times New Roman" w:hAnsi="Arial Nova Light" w:cs="Times New Roman"/>
          </w:rPr>
          <w:delText>a</w:delText>
        </w:r>
        <w:r w:rsidRPr="00E650A8" w:rsidDel="0003085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030851">
          <w:rPr>
            <w:rFonts w:ascii="Arial Nova Light" w:eastAsia="Times New Roman" w:hAnsi="Arial Nova Light" w:cs="Times New Roman"/>
          </w:rPr>
          <w:delText>d</w:delText>
        </w:r>
        <w:r w:rsidRPr="00E650A8" w:rsidDel="003B1FC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E650A8" w:rsidDel="003B1FC2">
          <w:rPr>
            <w:rFonts w:ascii="Arial Nova Light" w:eastAsia="Times New Roman" w:hAnsi="Arial Nova Light" w:cs="Times New Roman"/>
          </w:rPr>
          <w:delText>t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E650A8" w:rsidDel="003B1FC2">
          <w:rPr>
            <w:rFonts w:ascii="Arial Nova Light" w:eastAsia="Times New Roman" w:hAnsi="Arial Nova Light" w:cs="Times New Roman"/>
          </w:rPr>
          <w:delText>e O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E650A8" w:rsidDel="003B1FC2">
          <w:rPr>
            <w:rFonts w:ascii="Arial Nova Light" w:eastAsia="Times New Roman" w:hAnsi="Arial Nova Light" w:cs="Times New Roman"/>
          </w:rPr>
          <w:delText>e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3B1FC2">
          <w:rPr>
            <w:rFonts w:ascii="Arial Nova Light" w:eastAsia="Times New Roman" w:hAnsi="Arial Nova Light" w:cs="Times New Roman"/>
          </w:rPr>
          <w:delText>ati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3B1FC2">
          <w:rPr>
            <w:rFonts w:ascii="Arial Nova Light" w:eastAsia="Times New Roman" w:hAnsi="Arial Nova Light" w:cs="Times New Roman"/>
          </w:rPr>
          <w:delText>s</w:delText>
        </w:r>
        <w:r w:rsidRPr="00E650A8" w:rsidDel="003B1FC2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E650A8" w:rsidDel="003B1FC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E650A8" w:rsidDel="003B1FC2">
          <w:rPr>
            <w:rFonts w:ascii="Arial Nova Light" w:eastAsia="Times New Roman" w:hAnsi="Arial Nova Light" w:cs="Times New Roman"/>
          </w:rPr>
          <w:delText>ittee</w:delText>
        </w:r>
      </w:del>
      <w:r w:rsidRPr="00E650A8">
        <w:rPr>
          <w:rFonts w:ascii="Arial Nova Light" w:eastAsia="Times New Roman" w:hAnsi="Arial Nova Light" w:cs="Times New Roman"/>
        </w:rPr>
        <w:t>,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u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l</w:t>
      </w:r>
      <w:r w:rsidRPr="00E650A8">
        <w:rPr>
          <w:rFonts w:ascii="Arial Nova Light" w:eastAsia="Times New Roman" w:hAnsi="Arial Nova Light" w:cs="Times New Roman"/>
          <w:spacing w:val="2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alte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ate</w:t>
      </w:r>
      <w:ins w:id="430" w:author="Swim PEI" w:date="2021-04-22T20:20:00Z">
        <w:r w:rsidR="000279C8" w:rsidRPr="00E650A8">
          <w:rPr>
            <w:rFonts w:ascii="Arial Nova Light" w:eastAsia="Times New Roman" w:hAnsi="Arial Nova Light" w:cs="Times New Roman"/>
          </w:rPr>
          <w:t xml:space="preserve"> Director</w:t>
        </w:r>
      </w:ins>
      <w:r w:rsidRPr="00E650A8">
        <w:rPr>
          <w:rFonts w:ascii="Arial Nova Light" w:eastAsia="Times New Roman" w:hAnsi="Arial Nova Light" w:cs="Times New Roman"/>
          <w:spacing w:val="-4"/>
        </w:rPr>
        <w:t xml:space="preserve"> </w:t>
      </w:r>
      <w:del w:id="431" w:author="Swim PEI" w:date="2021-04-22T20:20:00Z">
        <w:r w:rsidRPr="00E650A8" w:rsidDel="000279C8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E650A8" w:rsidDel="000279C8">
          <w:rPr>
            <w:rFonts w:ascii="Arial Nova Light" w:eastAsia="Times New Roman" w:hAnsi="Arial Nova Light" w:cs="Times New Roman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0279C8">
          <w:rPr>
            <w:rFonts w:ascii="Arial Nova Light" w:eastAsia="Times New Roman" w:hAnsi="Arial Nova Light" w:cs="Times New Roman"/>
          </w:rPr>
          <w:delText>ati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0279C8">
          <w:rPr>
            <w:rFonts w:ascii="Arial Nova Light" w:eastAsia="Times New Roman" w:hAnsi="Arial Nova Light" w:cs="Times New Roman"/>
          </w:rPr>
          <w:delText>s</w:delText>
        </w:r>
        <w:r w:rsidRPr="00E650A8" w:rsidDel="000279C8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E650A8" w:rsidDel="000279C8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E650A8" w:rsidDel="000279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E650A8" w:rsidDel="000279C8">
          <w:rPr>
            <w:rFonts w:ascii="Arial Nova Light" w:eastAsia="Times New Roman" w:hAnsi="Arial Nova Light" w:cs="Times New Roman"/>
          </w:rPr>
          <w:delText>ttee</w:delText>
        </w:r>
        <w:r w:rsidRPr="00E650A8" w:rsidDel="000279C8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E650A8" w:rsidDel="000279C8">
          <w:rPr>
            <w:rFonts w:ascii="Arial Nova Light" w:eastAsia="Times New Roman" w:hAnsi="Arial Nova Light" w:cs="Times New Roman"/>
          </w:rPr>
          <w:delText>er</w:delText>
        </w:r>
        <w:r w:rsidRPr="00E650A8" w:rsidDel="000279C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</w:rPr>
          <w:delText xml:space="preserve">r 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E650A8" w:rsidDel="000279C8">
          <w:rPr>
            <w:rFonts w:ascii="Arial Nova Light" w:eastAsia="Times New Roman" w:hAnsi="Arial Nova Light" w:cs="Times New Roman"/>
          </w:rPr>
          <w:delText>a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0279C8">
          <w:rPr>
            <w:rFonts w:ascii="Arial Nova Light" w:eastAsia="Times New Roman" w:hAnsi="Arial Nova Light" w:cs="Times New Roman"/>
          </w:rPr>
          <w:delText>d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E650A8" w:rsidDel="000279C8">
          <w:rPr>
            <w:rFonts w:ascii="Arial Nova Light" w:eastAsia="Times New Roman" w:hAnsi="Arial Nova Light" w:cs="Times New Roman"/>
          </w:rPr>
          <w:delText>er</w:delText>
        </w:r>
        <w:r w:rsidRPr="00E650A8" w:rsidDel="000279C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as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ppo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ted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to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proofErr w:type="gramStart"/>
      <w:r w:rsidRPr="00E650A8">
        <w:rPr>
          <w:rFonts w:ascii="Arial Nova Light" w:eastAsia="Times New Roman" w:hAnsi="Arial Nova Light" w:cs="Times New Roman"/>
          <w:spacing w:val="-1"/>
        </w:rPr>
        <w:t>Ch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;</w:t>
      </w:r>
      <w:proofErr w:type="gramEnd"/>
    </w:p>
    <w:p w14:paraId="016FC89C" w14:textId="6459D2EF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  <w:spacing w:val="-2"/>
        </w:rPr>
        <w:t>ff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2"/>
        </w:rPr>
        <w:t>c</w:t>
      </w:r>
      <w:r w:rsidRPr="00E650A8">
        <w:rPr>
          <w:rFonts w:ascii="Arial Nova Light" w:eastAsia="Times New Roman" w:hAnsi="Arial Nova Light" w:cs="Times New Roman"/>
        </w:rPr>
        <w:t>ial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1"/>
        </w:rPr>
        <w:t>po</w:t>
      </w:r>
      <w:r w:rsidRPr="00E650A8">
        <w:rPr>
          <w:rFonts w:ascii="Arial Nova Light" w:eastAsia="Times New Roman" w:hAnsi="Arial Nova Light" w:cs="Times New Roman"/>
          <w:spacing w:val="-1"/>
        </w:rPr>
        <w:t>k</w:t>
      </w:r>
      <w:r w:rsidRPr="00E650A8">
        <w:rPr>
          <w:rFonts w:ascii="Arial Nova Light" w:eastAsia="Times New Roman" w:hAnsi="Arial Nova Light" w:cs="Times New Roman"/>
        </w:rPr>
        <w:t>es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3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1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proofErr w:type="gramStart"/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I</w:t>
      </w:r>
      <w:r w:rsidRPr="00E650A8">
        <w:rPr>
          <w:rFonts w:ascii="Arial Nova Light" w:eastAsia="Times New Roman" w:hAnsi="Arial Nova Light" w:cs="Times New Roman"/>
        </w:rPr>
        <w:t>;</w:t>
      </w:r>
      <w:proofErr w:type="gramEnd"/>
    </w:p>
    <w:p w14:paraId="386FC750" w14:textId="64FE1674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29" w:lineRule="exact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</w:rPr>
        <w:t>O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ee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x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</w:rPr>
        <w:t>c</w:t>
      </w:r>
      <w:r w:rsidRPr="00E650A8">
        <w:rPr>
          <w:rFonts w:ascii="Arial Nova Light" w:eastAsia="Times New Roman" w:hAnsi="Arial Nova Light" w:cs="Times New Roman"/>
          <w:spacing w:val="-1"/>
        </w:rPr>
        <w:t>u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Di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c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1"/>
        </w:rPr>
        <w:t>or</w:t>
      </w:r>
      <w:r w:rsidRPr="00E650A8">
        <w:rPr>
          <w:rFonts w:ascii="Arial Nova Light" w:eastAsia="Times New Roman" w:hAnsi="Arial Nova Light" w:cs="Times New Roman"/>
        </w:rPr>
        <w:t>;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commentRangeStart w:id="432"/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commentRangeEnd w:id="432"/>
      <w:r w:rsidR="008B4DC0" w:rsidRPr="00C150E0">
        <w:rPr>
          <w:rStyle w:val="CommentReference"/>
          <w:rFonts w:ascii="Arial Nova Light" w:hAnsi="Arial Nova Light"/>
          <w:sz w:val="22"/>
          <w:szCs w:val="22"/>
        </w:rPr>
        <w:commentReference w:id="432"/>
      </w:r>
    </w:p>
    <w:p w14:paraId="333E1C36" w14:textId="02B0551C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or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3"/>
        </w:rPr>
        <w:t>c</w:t>
      </w:r>
      <w:r w:rsidRPr="00E650A8">
        <w:rPr>
          <w:rFonts w:ascii="Arial Nova Light" w:eastAsia="Times New Roman" w:hAnsi="Arial Nova Light" w:cs="Times New Roman"/>
        </w:rPr>
        <w:t>h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er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du</w:t>
      </w:r>
      <w:r w:rsidRPr="00E650A8">
        <w:rPr>
          <w:rFonts w:ascii="Arial Nova Light" w:eastAsia="Times New Roman" w:hAnsi="Arial Nova Light" w:cs="Times New Roman"/>
        </w:rPr>
        <w:t>ties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 xml:space="preserve">as 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</w:rPr>
        <w:t>y</w:t>
      </w:r>
      <w:r w:rsidRPr="00E650A8">
        <w:rPr>
          <w:rFonts w:ascii="Arial Nova Light" w:eastAsia="Times New Roman" w:hAnsi="Arial Nova Light" w:cs="Times New Roman"/>
          <w:spacing w:val="-4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3"/>
        </w:rPr>
        <w:t>o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8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to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4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est</w:t>
      </w:r>
      <w:r w:rsidRPr="00E650A8">
        <w:rPr>
          <w:rFonts w:ascii="Arial Nova Light" w:eastAsia="Times New Roman" w:hAnsi="Arial Nova Light" w:cs="Times New Roman"/>
          <w:spacing w:val="2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li</w:t>
      </w:r>
      <w:r w:rsidRPr="00E650A8">
        <w:rPr>
          <w:rFonts w:ascii="Arial Nova Light" w:eastAsia="Times New Roman" w:hAnsi="Arial Nova Light" w:cs="Times New Roman"/>
          <w:spacing w:val="-1"/>
        </w:rPr>
        <w:t>sh</w:t>
      </w:r>
      <w:r w:rsidRPr="00E650A8">
        <w:rPr>
          <w:rFonts w:ascii="Arial Nova Light" w:eastAsia="Times New Roman" w:hAnsi="Arial Nova Light" w:cs="Times New Roman"/>
        </w:rPr>
        <w:t>ed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b</w:t>
      </w:r>
      <w:r w:rsidRPr="00E650A8">
        <w:rPr>
          <w:rFonts w:ascii="Arial Nova Light" w:eastAsia="Times New Roman" w:hAnsi="Arial Nova Light" w:cs="Times New Roman"/>
        </w:rPr>
        <w:t>y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Bo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rd</w:t>
      </w:r>
      <w:r w:rsidRPr="00E650A8">
        <w:rPr>
          <w:rFonts w:ascii="Arial Nova Light" w:eastAsia="Times New Roman" w:hAnsi="Arial Nova Light" w:cs="Times New Roman"/>
        </w:rPr>
        <w:t>.</w:t>
      </w:r>
    </w:p>
    <w:p w14:paraId="70CD01E1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03CE12C6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Vice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all:</w:t>
      </w:r>
    </w:p>
    <w:p w14:paraId="13B2D720" w14:textId="7DF17831" w:rsidR="00F81166" w:rsidRPr="00AC123E" w:rsidRDefault="00F441D3" w:rsidP="00AC123E">
      <w:pPr>
        <w:pStyle w:val="ListParagraph"/>
        <w:numPr>
          <w:ilvl w:val="0"/>
          <w:numId w:val="11"/>
        </w:numPr>
        <w:tabs>
          <w:tab w:val="left" w:pos="190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</w:rPr>
        <w:t>S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1"/>
        </w:rPr>
        <w:t>ppor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6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as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1"/>
        </w:rPr>
        <w:t>s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Ch</w:t>
      </w:r>
      <w:r w:rsidRPr="00AC123E">
        <w:rPr>
          <w:rFonts w:ascii="Arial Nova Light" w:eastAsia="Times New Roman" w:hAnsi="Arial Nova Light" w:cs="Times New Roman"/>
        </w:rPr>
        <w:t>air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</w:rPr>
        <w:t>n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all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proofErr w:type="gramStart"/>
      <w:r w:rsidRPr="00AC123E">
        <w:rPr>
          <w:rFonts w:ascii="Arial Nova Light" w:eastAsia="Times New Roman" w:hAnsi="Arial Nova Light" w:cs="Times New Roman"/>
          <w:spacing w:val="1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tie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</w:rPr>
        <w:t>;</w:t>
      </w:r>
      <w:proofErr w:type="gramEnd"/>
    </w:p>
    <w:p w14:paraId="25D71E5F" w14:textId="187F6922" w:rsidR="00E650A8" w:rsidRPr="00AC123E" w:rsidRDefault="00F441D3" w:rsidP="005B7F2D">
      <w:pPr>
        <w:pStyle w:val="ListParagraph"/>
        <w:numPr>
          <w:ilvl w:val="0"/>
          <w:numId w:val="11"/>
        </w:numPr>
        <w:tabs>
          <w:tab w:val="left" w:pos="1900"/>
        </w:tabs>
        <w:spacing w:before="4" w:after="0" w:line="228" w:lineRule="exact"/>
        <w:ind w:right="4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  <w:spacing w:val="1"/>
        </w:rPr>
        <w:t>I</w:t>
      </w:r>
      <w:r w:rsidRPr="00AC123E">
        <w:rPr>
          <w:rFonts w:ascii="Arial Nova Light" w:eastAsia="Times New Roman" w:hAnsi="Arial Nova Light" w:cs="Times New Roman"/>
        </w:rPr>
        <w:t>n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  <w:spacing w:val="3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ce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 xml:space="preserve"> C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ai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</w:rPr>
        <w:t>,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v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10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p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7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ties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8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Ch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</w:rPr>
        <w:t>;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</w:p>
    <w:p w14:paraId="4EF3AC02" w14:textId="2569E6C1" w:rsidR="00F81166" w:rsidRPr="00AC123E" w:rsidRDefault="00F441D3" w:rsidP="00322312">
      <w:pPr>
        <w:pStyle w:val="ListParagraph"/>
        <w:numPr>
          <w:ilvl w:val="0"/>
          <w:numId w:val="11"/>
        </w:numPr>
        <w:spacing w:before="4" w:after="0" w:line="228" w:lineRule="exact"/>
        <w:ind w:right="4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  <w:spacing w:val="2"/>
        </w:rPr>
        <w:t>P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9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s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3"/>
        </w:rPr>
        <w:t>c</w:t>
      </w:r>
      <w:r w:rsidRPr="00AC123E">
        <w:rPr>
          <w:rFonts w:ascii="Arial Nova Light" w:eastAsia="Times New Roman" w:hAnsi="Arial Nova Light" w:cs="Times New Roman"/>
        </w:rPr>
        <w:t>h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er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</w:t>
      </w:r>
      <w:r w:rsidRPr="00AC123E">
        <w:rPr>
          <w:rFonts w:ascii="Arial Nova Light" w:eastAsia="Times New Roman" w:hAnsi="Arial Nova Light" w:cs="Times New Roman"/>
          <w:spacing w:val="2"/>
        </w:rPr>
        <w:t>e</w:t>
      </w:r>
      <w:r w:rsidRPr="00AC123E">
        <w:rPr>
          <w:rFonts w:ascii="Arial Nova Light" w:eastAsia="Times New Roman" w:hAnsi="Arial Nova Light" w:cs="Times New Roman"/>
        </w:rPr>
        <w:t>s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 xml:space="preserve">as 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3"/>
        </w:rPr>
        <w:t>o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8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to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est</w:t>
      </w:r>
      <w:r w:rsidRPr="00AC123E">
        <w:rPr>
          <w:rFonts w:ascii="Arial Nova Light" w:eastAsia="Times New Roman" w:hAnsi="Arial Nova Light" w:cs="Times New Roman"/>
          <w:spacing w:val="2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</w:rPr>
        <w:t>li</w:t>
      </w:r>
      <w:r w:rsidRPr="00AC123E">
        <w:rPr>
          <w:rFonts w:ascii="Arial Nova Light" w:eastAsia="Times New Roman" w:hAnsi="Arial Nova Light" w:cs="Times New Roman"/>
          <w:spacing w:val="-1"/>
        </w:rPr>
        <w:t>sh</w:t>
      </w:r>
      <w:r w:rsidRPr="00AC123E">
        <w:rPr>
          <w:rFonts w:ascii="Arial Nova Light" w:eastAsia="Times New Roman" w:hAnsi="Arial Nova Light" w:cs="Times New Roman"/>
        </w:rPr>
        <w:t>ed</w:t>
      </w:r>
      <w:r w:rsidRPr="00AC123E">
        <w:rPr>
          <w:rFonts w:ascii="Arial Nova Light" w:eastAsia="Times New Roman" w:hAnsi="Arial Nova Light" w:cs="Times New Roman"/>
          <w:spacing w:val="-6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b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Bo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rd</w:t>
      </w:r>
      <w:r w:rsidRPr="00AC123E">
        <w:rPr>
          <w:rFonts w:ascii="Arial Nova Light" w:eastAsia="Times New Roman" w:hAnsi="Arial Nova Light" w:cs="Times New Roman"/>
        </w:rPr>
        <w:t>.</w:t>
      </w:r>
    </w:p>
    <w:p w14:paraId="751AAA35" w14:textId="693425D3" w:rsidR="00F81166" w:rsidRPr="00C150E0" w:rsidDel="00DA7A77" w:rsidRDefault="00F81166">
      <w:pPr>
        <w:spacing w:before="8" w:after="0" w:line="220" w:lineRule="exact"/>
        <w:rPr>
          <w:del w:id="433" w:author="Lisa MacKay" w:date="2022-03-29T14:05:00Z"/>
          <w:rFonts w:ascii="Arial Nova Light" w:hAnsi="Arial Nova Light"/>
        </w:rPr>
      </w:pPr>
    </w:p>
    <w:p w14:paraId="1B009929" w14:textId="4728915C" w:rsidR="00F81166" w:rsidRPr="00C150E0" w:rsidDel="00DA7A77" w:rsidRDefault="00F441D3">
      <w:pPr>
        <w:tabs>
          <w:tab w:val="left" w:pos="1180"/>
        </w:tabs>
        <w:spacing w:after="0" w:line="240" w:lineRule="auto"/>
        <w:ind w:left="820" w:right="-20"/>
        <w:rPr>
          <w:del w:id="434" w:author="Lisa MacKay" w:date="2022-03-29T14:05:00Z"/>
          <w:rFonts w:ascii="Arial Nova Light" w:eastAsia="Times New Roman" w:hAnsi="Arial Nova Light" w:cs="Times New Roman"/>
        </w:rPr>
      </w:pPr>
      <w:del w:id="435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>c)</w:delText>
        </w:r>
        <w:r w:rsidRPr="00C150E0" w:rsidDel="00DA7A77">
          <w:rPr>
            <w:rFonts w:ascii="Arial Nova Light" w:eastAsia="Times New Roman" w:hAnsi="Arial Nova Light" w:cs="Times New Roman"/>
          </w:rPr>
          <w:tab/>
        </w:r>
        <w:r w:rsidRPr="00DA7A77" w:rsidDel="00DA7A77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DA7A77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DA7A77" w:rsidDel="00DA7A77">
          <w:rPr>
            <w:rFonts w:ascii="Arial Nova Light" w:eastAsia="Times New Roman" w:hAnsi="Arial Nova Light" w:cs="Times New Roman"/>
          </w:rPr>
          <w:delText>e</w:delText>
        </w:r>
        <w:r w:rsidRPr="00DA7A77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DA7A77" w:rsidDel="00DA7A77">
          <w:rPr>
            <w:rFonts w:ascii="Arial Nova Light" w:eastAsia="Times New Roman" w:hAnsi="Arial Nova Light" w:cs="Times New Roman"/>
            <w:spacing w:val="3"/>
            <w:u w:val="single" w:color="000000"/>
          </w:rPr>
          <w:delText>T</w:delText>
        </w:r>
        <w:r w:rsidRPr="00DA7A77" w:rsidDel="00DA7A77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DA7A77" w:rsidDel="00DA7A77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DA7A77" w:rsidDel="00DA7A77">
          <w:rPr>
            <w:rFonts w:ascii="Arial Nova Light" w:eastAsia="Times New Roman" w:hAnsi="Arial Nova Light" w:cs="Times New Roman"/>
            <w:spacing w:val="1"/>
            <w:u w:val="single" w:color="000000"/>
          </w:rPr>
          <w:delText>a</w:delText>
        </w:r>
        <w:r w:rsidRPr="00DA7A77" w:rsidDel="00DA7A77">
          <w:rPr>
            <w:rFonts w:ascii="Arial Nova Light" w:eastAsia="Times New Roman" w:hAnsi="Arial Nova Light" w:cs="Times New Roman"/>
            <w:spacing w:val="-1"/>
            <w:u w:val="single" w:color="000000"/>
          </w:rPr>
          <w:delText>su</w:delText>
        </w:r>
        <w:r w:rsidRPr="00DA7A77" w:rsidDel="00DA7A77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DA7A77" w:rsidDel="00DA7A77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DA7A77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DA7A77" w:rsidDel="00DA7A77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DA7A77" w:rsidDel="00DA7A77">
          <w:rPr>
            <w:rFonts w:ascii="Arial Nova Light" w:eastAsia="Times New Roman" w:hAnsi="Arial Nova Light" w:cs="Times New Roman"/>
          </w:rPr>
          <w:delText>all:</w:delText>
        </w:r>
      </w:del>
    </w:p>
    <w:p w14:paraId="01006E93" w14:textId="0EC16478" w:rsidR="00F81166" w:rsidRPr="00C150E0" w:rsidDel="00DA7A77" w:rsidRDefault="00F441D3">
      <w:pPr>
        <w:tabs>
          <w:tab w:val="left" w:pos="1900"/>
        </w:tabs>
        <w:spacing w:after="0" w:line="240" w:lineRule="auto"/>
        <w:ind w:left="1540" w:right="-20"/>
        <w:rPr>
          <w:del w:id="436" w:author="Lisa MacKay" w:date="2022-03-29T14:05:00Z"/>
          <w:rFonts w:ascii="Arial Nova Light" w:eastAsia="Times New Roman" w:hAnsi="Arial Nova Light" w:cs="Times New Roman"/>
        </w:rPr>
      </w:pPr>
      <w:del w:id="437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>i)</w:delText>
        </w:r>
        <w:r w:rsidRPr="00C150E0" w:rsidDel="00DA7A77">
          <w:rPr>
            <w:rFonts w:ascii="Arial Nova Light" w:eastAsia="Times New Roman" w:hAnsi="Arial Nova Light" w:cs="Times New Roman"/>
          </w:rPr>
          <w:tab/>
          <w:delText>Ke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er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DA7A77">
          <w:rPr>
            <w:rFonts w:ascii="Arial Nova Light" w:eastAsia="Times New Roman" w:hAnsi="Arial Nova Light" w:cs="Times New Roman"/>
          </w:rPr>
          <w:delText>ti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cord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ired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ct;</w:delText>
        </w:r>
      </w:del>
    </w:p>
    <w:p w14:paraId="089EA51E" w14:textId="3AC7F80C" w:rsidR="00F81166" w:rsidRPr="00C150E0" w:rsidDel="00DA7A77" w:rsidRDefault="00F441D3">
      <w:pPr>
        <w:spacing w:after="0" w:line="240" w:lineRule="auto"/>
        <w:ind w:left="1540" w:right="-20"/>
        <w:rPr>
          <w:del w:id="438" w:author="Lisa MacKay" w:date="2022-03-29T14:05:00Z"/>
          <w:rFonts w:ascii="Arial Nova Light" w:eastAsia="Times New Roman" w:hAnsi="Arial Nova Light" w:cs="Times New Roman"/>
        </w:rPr>
      </w:pPr>
      <w:del w:id="439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 xml:space="preserve">ii)  </w:delText>
        </w:r>
        <w:r w:rsidRPr="00C150E0" w:rsidDel="00DA7A77">
          <w:rPr>
            <w:rFonts w:ascii="Arial Nova Light" w:eastAsia="Times New Roman" w:hAnsi="Arial Nova Light" w:cs="Times New Roman"/>
            <w:spacing w:val="3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llect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cord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all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es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er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>ed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49312DB7" w14:textId="7D74F6A9" w:rsidR="00F81166" w:rsidRPr="00C150E0" w:rsidDel="00DA7A77" w:rsidRDefault="00F441D3">
      <w:pPr>
        <w:spacing w:after="0" w:line="228" w:lineRule="exact"/>
        <w:ind w:left="1540" w:right="-20"/>
        <w:rPr>
          <w:del w:id="440" w:author="Lisa MacKay" w:date="2022-03-29T14:05:00Z"/>
          <w:rFonts w:ascii="Arial Nova Light" w:eastAsia="Times New Roman" w:hAnsi="Arial Nova Light" w:cs="Times New Roman"/>
        </w:rPr>
      </w:pPr>
      <w:del w:id="441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 xml:space="preserve">iii) </w:delText>
        </w:r>
        <w:r w:rsidRPr="00C150E0" w:rsidDel="00DA7A77">
          <w:rPr>
            <w:rFonts w:ascii="Arial Nova Light" w:eastAsia="Times New Roman" w:hAnsi="Arial Nova Light" w:cs="Times New Roman"/>
            <w:spacing w:val="2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cord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all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ck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ins w:id="442" w:author="Swim PEI" w:date="2021-04-06T16:41:00Z">
        <w:del w:id="443" w:author="Lisa MacKay" w:date="2022-03-29T14:05:00Z">
          <w:r w:rsidR="001B764B" w:rsidRPr="00C150E0" w:rsidDel="00DA7A77">
            <w:rPr>
              <w:rFonts w:ascii="Arial Nova Light" w:eastAsia="Times New Roman" w:hAnsi="Arial Nova Light" w:cs="Times New Roman"/>
              <w:spacing w:val="3"/>
            </w:rPr>
            <w:delText>c</w:delText>
          </w:r>
          <w:r w:rsidR="001B764B" w:rsidRPr="00C150E0" w:rsidDel="00DA7A77">
            <w:rPr>
              <w:rFonts w:ascii="Arial Nova Light" w:eastAsia="Times New Roman" w:hAnsi="Arial Nova Light" w:cs="Times New Roman"/>
              <w:spacing w:val="-1"/>
            </w:rPr>
            <w:delText>h</w:delText>
          </w:r>
          <w:r w:rsidR="001B764B" w:rsidRPr="00C150E0" w:rsidDel="00DA7A77">
            <w:rPr>
              <w:rFonts w:ascii="Arial Nova Light" w:eastAsia="Times New Roman" w:hAnsi="Arial Nova Light" w:cs="Times New Roman"/>
            </w:rPr>
            <w:delText>e</w:delText>
          </w:r>
          <w:r w:rsidR="001B764B" w:rsidRPr="00C150E0" w:rsidDel="00DA7A77">
            <w:rPr>
              <w:rFonts w:ascii="Arial Nova Light" w:eastAsia="Times New Roman" w:hAnsi="Arial Nova Light" w:cs="Times New Roman"/>
              <w:spacing w:val="1"/>
            </w:rPr>
            <w:delText>ques</w:delText>
          </w:r>
          <w:r w:rsidR="001B764B" w:rsidRPr="00C150E0" w:rsidDel="00DA7A77">
            <w:rPr>
              <w:rFonts w:ascii="Arial Nova Light" w:eastAsia="Times New Roman" w:hAnsi="Arial Nova Light" w:cs="Times New Roman"/>
              <w:spacing w:val="-5"/>
            </w:rPr>
            <w:delText xml:space="preserve"> </w:delText>
          </w:r>
        </w:del>
      </w:ins>
      <w:del w:id="444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it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es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etain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lled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ck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ins w:id="445" w:author="Swim PEI" w:date="2021-04-06T16:42:00Z">
        <w:del w:id="446" w:author="Lisa MacKay" w:date="2022-03-29T14:05:00Z">
          <w:r w:rsidR="001B764B" w:rsidRPr="00C150E0" w:rsidDel="00DA7A77">
            <w:rPr>
              <w:rFonts w:ascii="Arial Nova Light" w:eastAsia="Times New Roman" w:hAnsi="Arial Nova Light" w:cs="Times New Roman"/>
            </w:rPr>
            <w:delText>cheques</w:delText>
          </w:r>
          <w:r w:rsidR="001B764B" w:rsidRPr="00C150E0" w:rsidDel="00DA7A77">
            <w:rPr>
              <w:rFonts w:ascii="Arial Nova Light" w:eastAsia="Times New Roman" w:hAnsi="Arial Nova Light" w:cs="Times New Roman"/>
              <w:spacing w:val="-5"/>
            </w:rPr>
            <w:delText xml:space="preserve"> </w:delText>
          </w:r>
        </w:del>
      </w:ins>
      <w:del w:id="447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ei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7EB3A533" w14:textId="1AB84F48" w:rsidR="00F81166" w:rsidRPr="00C150E0" w:rsidDel="00DA7A77" w:rsidRDefault="00F441D3">
      <w:pPr>
        <w:spacing w:after="0" w:line="240" w:lineRule="auto"/>
        <w:ind w:left="1540" w:right="-20"/>
        <w:rPr>
          <w:del w:id="448" w:author="Lisa MacKay" w:date="2022-03-29T14:05:00Z"/>
          <w:rFonts w:ascii="Arial Nova Light" w:eastAsia="Times New Roman" w:hAnsi="Arial Nova Light" w:cs="Times New Roman"/>
        </w:rPr>
      </w:pPr>
      <w:del w:id="449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DA7A77">
          <w:rPr>
            <w:rFonts w:ascii="Arial Nova Light" w:eastAsia="Times New Roman" w:hAnsi="Arial Nova Light" w:cs="Times New Roman"/>
            <w:spacing w:val="3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De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iting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all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ies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EI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in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’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k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ou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t;</w:delText>
        </w:r>
      </w:del>
    </w:p>
    <w:p w14:paraId="4CD58445" w14:textId="1A346DB9" w:rsidR="00F81166" w:rsidRPr="00C150E0" w:rsidDel="00DA7A77" w:rsidRDefault="00F441D3">
      <w:pPr>
        <w:spacing w:after="0" w:line="240" w:lineRule="auto"/>
        <w:ind w:left="1540" w:right="-20"/>
        <w:rPr>
          <w:del w:id="450" w:author="Lisa MacKay" w:date="2022-03-29T14:05:00Z"/>
          <w:rFonts w:ascii="Arial Nova Light" w:eastAsia="Times New Roman" w:hAnsi="Arial Nova Light" w:cs="Times New Roman"/>
        </w:rPr>
      </w:pPr>
      <w:del w:id="451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)  </w:delText>
        </w:r>
        <w:r w:rsidRPr="00C150E0" w:rsidDel="00DA7A77">
          <w:rPr>
            <w:rFonts w:ascii="Arial Nova Light" w:eastAsia="Times New Roman" w:hAnsi="Arial Nova Light" w:cs="Times New Roman"/>
            <w:spacing w:val="4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</w:del>
      <w:ins w:id="452" w:author="Swim PEI" w:date="2021-04-06T16:44:00Z">
        <w:del w:id="453" w:author="Lisa MacKay" w:date="2022-03-29T14:05:00Z">
          <w:r w:rsidR="00445DB3" w:rsidRPr="00C150E0" w:rsidDel="00DA7A77">
            <w:rPr>
              <w:rFonts w:ascii="Arial Nova Light" w:eastAsia="Times New Roman" w:hAnsi="Arial Nova Light" w:cs="Times New Roman"/>
            </w:rPr>
            <w:delText>se</w:delText>
          </w:r>
        </w:del>
      </w:ins>
      <w:del w:id="454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58868AEA" w14:textId="01DAEFA7" w:rsidR="00F81166" w:rsidRPr="00C150E0" w:rsidDel="00DA7A77" w:rsidRDefault="00F441D3" w:rsidP="00C34C96">
      <w:pPr>
        <w:spacing w:before="70" w:after="0" w:line="240" w:lineRule="auto"/>
        <w:ind w:left="1900" w:right="4" w:hanging="360"/>
        <w:rPr>
          <w:del w:id="455" w:author="Lisa MacKay" w:date="2022-03-29T14:05:00Z"/>
          <w:rFonts w:ascii="Arial Nova Light" w:eastAsia="Times New Roman" w:hAnsi="Arial Nova Light" w:cs="Times New Roman"/>
        </w:rPr>
      </w:pPr>
      <w:del w:id="456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i) </w:delText>
        </w:r>
        <w:r w:rsidRPr="00C150E0" w:rsidDel="00DA7A77">
          <w:rPr>
            <w:rFonts w:ascii="Arial Nova Light" w:eastAsia="Times New Roman" w:hAnsi="Arial Nova Light" w:cs="Times New Roman"/>
            <w:spacing w:val="3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en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ired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ll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pro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ci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l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ti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ci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l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ition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4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3C8C14CA" w14:textId="64173895" w:rsidR="00F81166" w:rsidRPr="00C150E0" w:rsidDel="00DA7A77" w:rsidRDefault="00F441D3">
      <w:pPr>
        <w:spacing w:after="0" w:line="240" w:lineRule="auto"/>
        <w:ind w:left="1540" w:right="-20"/>
        <w:rPr>
          <w:del w:id="457" w:author="Lisa MacKay" w:date="2022-03-29T14:05:00Z"/>
          <w:rFonts w:ascii="Arial Nova Light" w:eastAsia="Times New Roman" w:hAnsi="Arial Nova Light" w:cs="Times New Roman"/>
        </w:rPr>
      </w:pPr>
      <w:del w:id="458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>ii)</w:delText>
        </w:r>
        <w:r w:rsidRPr="00C150E0" w:rsidDel="00DA7A77">
          <w:rPr>
            <w:rFonts w:ascii="Arial Nova Light" w:eastAsia="Times New Roman" w:hAnsi="Arial Nova Light" w:cs="Times New Roman"/>
            <w:spacing w:val="3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As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’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6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nu</w:delText>
        </w:r>
        <w:r w:rsidRPr="00C150E0" w:rsidDel="00DA7A77">
          <w:rPr>
            <w:rFonts w:ascii="Arial Nova Light" w:eastAsia="Times New Roman" w:hAnsi="Arial Nova Light" w:cs="Times New Roman"/>
          </w:rPr>
          <w:delText>al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por</w:delText>
        </w:r>
        <w:r w:rsidRPr="00C150E0" w:rsidDel="00DA7A77">
          <w:rPr>
            <w:rFonts w:ascii="Arial Nova Light" w:eastAsia="Times New Roman" w:hAnsi="Arial Nova Light" w:cs="Times New Roman"/>
          </w:rPr>
          <w:delText>ti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ir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ts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4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650664CB" w14:textId="7DEE9FD7" w:rsidR="00F81166" w:rsidRPr="00C150E0" w:rsidDel="00DA7A77" w:rsidRDefault="00F441D3">
      <w:pPr>
        <w:spacing w:before="1" w:after="0" w:line="240" w:lineRule="auto"/>
        <w:ind w:left="1540" w:right="-20"/>
        <w:rPr>
          <w:del w:id="459" w:author="Lisa MacKay" w:date="2022-03-29T14:05:00Z"/>
          <w:rFonts w:ascii="Arial Nova Light" w:eastAsia="Times New Roman" w:hAnsi="Arial Nova Light" w:cs="Times New Roman"/>
        </w:rPr>
      </w:pPr>
      <w:del w:id="460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  <w:w w:val="99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  <w:w w:val="99"/>
          </w:rPr>
          <w:delText>iii)</w:delText>
        </w:r>
        <w:r w:rsidRPr="00C150E0" w:rsidDel="00DA7A77">
          <w:rPr>
            <w:rFonts w:ascii="Arial Nova Light" w:eastAsia="Times New Roman" w:hAnsi="Arial Nova Light" w:cs="Times New Roman"/>
            <w:spacing w:val="-2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itt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in</w:delText>
        </w:r>
        <w:r w:rsidRPr="00C150E0" w:rsidDel="00DA7A77">
          <w:rPr>
            <w:rFonts w:ascii="Arial Nova Light" w:eastAsia="Times New Roman" w:hAnsi="Arial Nova Light" w:cs="Times New Roman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nu</w:delText>
        </w:r>
        <w:r w:rsidRPr="00C150E0" w:rsidDel="00DA7A77">
          <w:rPr>
            <w:rFonts w:ascii="Arial Nova Light" w:eastAsia="Times New Roman" w:hAnsi="Arial Nova Light" w:cs="Times New Roman"/>
          </w:rPr>
          <w:delText>al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</w:del>
    </w:p>
    <w:p w14:paraId="4155B0AA" w14:textId="5DDBF5F5" w:rsidR="00F81166" w:rsidRPr="00C150E0" w:rsidDel="00DA7A77" w:rsidRDefault="00F441D3">
      <w:pPr>
        <w:spacing w:after="0" w:line="240" w:lineRule="auto"/>
        <w:ind w:left="1540" w:right="-20"/>
        <w:rPr>
          <w:del w:id="461" w:author="Lisa MacKay" w:date="2022-03-29T14:05:00Z"/>
          <w:rFonts w:ascii="Arial Nova Light" w:eastAsia="Times New Roman" w:hAnsi="Arial Nova Light" w:cs="Times New Roman"/>
        </w:rPr>
      </w:pPr>
      <w:del w:id="462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DA7A77">
          <w:rPr>
            <w:rFonts w:ascii="Arial Nova Light" w:eastAsia="Times New Roman" w:hAnsi="Arial Nova Light" w:cs="Times New Roman"/>
            <w:spacing w:val="3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er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ti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as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est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li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DA7A77">
          <w:rPr>
            <w:rFonts w:ascii="Arial Nova Light" w:eastAsia="Times New Roman" w:hAnsi="Arial Nova Light" w:cs="Times New Roman"/>
          </w:rPr>
          <w:delText>ed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DA7A77">
          <w:rPr>
            <w:rFonts w:ascii="Arial Nova Light" w:eastAsia="Times New Roman" w:hAnsi="Arial Nova Light" w:cs="Times New Roman"/>
          </w:rPr>
          <w:delText>.</w:delText>
        </w:r>
      </w:del>
    </w:p>
    <w:p w14:paraId="0F673956" w14:textId="5A77A22D" w:rsidR="00F81166" w:rsidRPr="00C150E0" w:rsidDel="00DA7A77" w:rsidRDefault="00F81166">
      <w:pPr>
        <w:spacing w:before="8" w:after="0" w:line="220" w:lineRule="exact"/>
        <w:rPr>
          <w:del w:id="463" w:author="Lisa MacKay" w:date="2022-03-29T14:05:00Z"/>
          <w:rFonts w:ascii="Arial Nova Light" w:hAnsi="Arial Nova Light"/>
        </w:rPr>
      </w:pPr>
    </w:p>
    <w:p w14:paraId="060F47FA" w14:textId="428816E0" w:rsidR="00F81166" w:rsidRPr="00C150E0" w:rsidDel="00DA7A77" w:rsidRDefault="00F441D3">
      <w:pPr>
        <w:spacing w:after="0" w:line="240" w:lineRule="auto"/>
        <w:ind w:left="820" w:right="-20"/>
        <w:rPr>
          <w:del w:id="464" w:author="Lisa MacKay" w:date="2022-03-29T14:05:00Z"/>
          <w:rFonts w:ascii="Arial Nova Light" w:eastAsia="Times New Roman" w:hAnsi="Arial Nova Light" w:cs="Times New Roman"/>
        </w:rPr>
      </w:pPr>
      <w:del w:id="465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)  </w:delText>
        </w:r>
        <w:r w:rsidRPr="00C150E0" w:rsidDel="00DA7A77">
          <w:rPr>
            <w:rFonts w:ascii="Arial Nova Light" w:eastAsia="Times New Roman" w:hAnsi="Arial Nova Light" w:cs="Times New Roman"/>
            <w:spacing w:val="4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u w:val="single" w:color="000000"/>
          </w:rPr>
          <w:delText>Sec</w:delText>
        </w:r>
        <w:r w:rsidRPr="00C150E0" w:rsidDel="00DA7A77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u w:val="single" w:color="000000"/>
          </w:rPr>
          <w:delText>eta</w:delText>
        </w:r>
        <w:r w:rsidRPr="00C150E0" w:rsidDel="00DA7A77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all:</w:delText>
        </w:r>
      </w:del>
    </w:p>
    <w:p w14:paraId="1348E9FC" w14:textId="4CA90DDB" w:rsidR="00F81166" w:rsidRPr="00C150E0" w:rsidDel="00DA7A77" w:rsidRDefault="00F441D3">
      <w:pPr>
        <w:tabs>
          <w:tab w:val="left" w:pos="1900"/>
        </w:tabs>
        <w:spacing w:after="0" w:line="240" w:lineRule="auto"/>
        <w:ind w:left="1540" w:right="-20"/>
        <w:rPr>
          <w:del w:id="466" w:author="Lisa MacKay" w:date="2022-03-29T14:05:00Z"/>
          <w:rFonts w:ascii="Arial Nova Light" w:eastAsia="Times New Roman" w:hAnsi="Arial Nova Light" w:cs="Times New Roman"/>
        </w:rPr>
      </w:pPr>
      <w:del w:id="467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>i)</w:delText>
        </w:r>
        <w:r w:rsidRPr="00C150E0" w:rsidDel="00DA7A77">
          <w:rPr>
            <w:rFonts w:ascii="Arial Nova Light" w:eastAsia="Times New Roman" w:hAnsi="Arial Nova Light" w:cs="Times New Roman"/>
          </w:rPr>
          <w:tab/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es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le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 xml:space="preserve"> do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tati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-1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all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’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4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</w:rPr>
          <w:delText>l</w:delText>
        </w:r>
        <w:r w:rsidRPr="00C150E0" w:rsidDel="00DA7A77">
          <w:rPr>
            <w:rFonts w:ascii="Arial Nova Light" w:eastAsia="Times New Roman" w:hAnsi="Arial Nova Light" w:cs="Times New Roman"/>
            <w:spacing w:val="5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6F4529CF" w14:textId="1300CABF" w:rsidR="00F81166" w:rsidRPr="00C150E0" w:rsidDel="00DA7A77" w:rsidRDefault="00F441D3">
      <w:pPr>
        <w:spacing w:after="0" w:line="240" w:lineRule="auto"/>
        <w:ind w:left="1540" w:right="-20"/>
        <w:rPr>
          <w:del w:id="468" w:author="Lisa MacKay" w:date="2022-03-29T14:05:00Z"/>
          <w:rFonts w:ascii="Arial Nova Light" w:eastAsia="Times New Roman" w:hAnsi="Arial Nova Light" w:cs="Times New Roman"/>
        </w:rPr>
      </w:pPr>
      <w:del w:id="469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 xml:space="preserve">ii)  </w:delText>
        </w:r>
        <w:r w:rsidRPr="00C150E0" w:rsidDel="00DA7A77">
          <w:rPr>
            <w:rFonts w:ascii="Arial Nova Light" w:eastAsia="Times New Roman" w:hAnsi="Arial Nova Light" w:cs="Times New Roman"/>
            <w:spacing w:val="3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at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all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</w:rPr>
          <w:delText>icial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do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ts</w:delText>
        </w:r>
        <w:r w:rsidRPr="00C150E0" w:rsidDel="00DA7A7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cord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EI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ly</w:delText>
        </w:r>
        <w:r w:rsidRPr="00C150E0" w:rsidDel="00DA7A77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k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t;</w:delText>
        </w:r>
      </w:del>
    </w:p>
    <w:p w14:paraId="4B61CC0E" w14:textId="07EA31CD" w:rsidR="00F81166" w:rsidRPr="00C150E0" w:rsidDel="00DA7A77" w:rsidRDefault="00F441D3">
      <w:pPr>
        <w:spacing w:after="0" w:line="240" w:lineRule="auto"/>
        <w:ind w:left="1540" w:right="-20"/>
        <w:rPr>
          <w:del w:id="470" w:author="Lisa MacKay" w:date="2022-03-29T14:05:00Z"/>
          <w:rFonts w:ascii="Arial Nova Light" w:eastAsia="Times New Roman" w:hAnsi="Arial Nova Light" w:cs="Times New Roman"/>
        </w:rPr>
      </w:pPr>
      <w:del w:id="471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 xml:space="preserve">iii) </w:delText>
        </w:r>
        <w:r w:rsidRPr="00C150E0" w:rsidDel="00DA7A77">
          <w:rPr>
            <w:rFonts w:ascii="Arial Nova Light" w:eastAsia="Times New Roman" w:hAnsi="Arial Nova Light" w:cs="Times New Roman"/>
            <w:spacing w:val="2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ct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orr</w:delText>
        </w:r>
        <w:r w:rsidRPr="00C150E0" w:rsidDel="00DA7A77">
          <w:rPr>
            <w:rFonts w:ascii="Arial Nova Light" w:eastAsia="Times New Roman" w:hAnsi="Arial Nova Light" w:cs="Times New Roman"/>
          </w:rPr>
          <w:delText>es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01DE179F" w14:textId="4FB45FA4" w:rsidR="00F81166" w:rsidRPr="00C150E0" w:rsidDel="00DA7A77" w:rsidRDefault="00F441D3">
      <w:pPr>
        <w:spacing w:after="0" w:line="240" w:lineRule="auto"/>
        <w:ind w:left="1540" w:right="-20"/>
        <w:rPr>
          <w:del w:id="472" w:author="Lisa MacKay" w:date="2022-03-29T14:05:00Z"/>
          <w:rFonts w:ascii="Arial Nova Light" w:eastAsia="Times New Roman" w:hAnsi="Arial Nova Light" w:cs="Times New Roman"/>
        </w:rPr>
      </w:pPr>
      <w:del w:id="473" w:author="Lisa MacKay" w:date="2022-03-29T14:05:00Z"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DA7A77">
          <w:rPr>
            <w:rFonts w:ascii="Arial Nova Light" w:eastAsia="Times New Roman" w:hAnsi="Arial Nova Light" w:cs="Times New Roman"/>
            <w:spacing w:val="3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K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atte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ce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cord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all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ati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ttee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gs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403CDCC5" w14:textId="0774B769" w:rsidR="00F81166" w:rsidRPr="00C150E0" w:rsidDel="00DA7A77" w:rsidRDefault="00F441D3">
      <w:pPr>
        <w:spacing w:after="0" w:line="228" w:lineRule="exact"/>
        <w:ind w:left="1540" w:right="-20"/>
        <w:rPr>
          <w:del w:id="474" w:author="Lisa MacKay" w:date="2022-03-29T14:05:00Z"/>
          <w:rFonts w:ascii="Arial Nova Light" w:eastAsia="Times New Roman" w:hAnsi="Arial Nova Light" w:cs="Times New Roman"/>
        </w:rPr>
      </w:pPr>
      <w:del w:id="475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)  </w:delText>
        </w:r>
        <w:r w:rsidRPr="00C150E0" w:rsidDel="00DA7A77">
          <w:rPr>
            <w:rFonts w:ascii="Arial Nova Light" w:eastAsia="Times New Roman" w:hAnsi="Arial Nova Light" w:cs="Times New Roman"/>
            <w:spacing w:val="4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Ke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an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ate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li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te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ed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79EE3946" w14:textId="2DD46E13" w:rsidR="00F81166" w:rsidRPr="00C150E0" w:rsidDel="00DA7A77" w:rsidRDefault="00F441D3">
      <w:pPr>
        <w:spacing w:after="0" w:line="240" w:lineRule="auto"/>
        <w:ind w:left="1540" w:right="-20"/>
        <w:rPr>
          <w:del w:id="476" w:author="Lisa MacKay" w:date="2022-03-29T14:05:00Z"/>
          <w:rFonts w:ascii="Arial Nova Light" w:eastAsia="Times New Roman" w:hAnsi="Arial Nova Light" w:cs="Times New Roman"/>
        </w:rPr>
      </w:pPr>
      <w:del w:id="477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i) </w:delText>
        </w:r>
        <w:r w:rsidRPr="00C150E0" w:rsidDel="00DA7A77">
          <w:rPr>
            <w:rFonts w:ascii="Arial Nova Light" w:eastAsia="Times New Roman" w:hAnsi="Arial Nova Light" w:cs="Times New Roman"/>
            <w:spacing w:val="3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Se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tice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ir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ts</w:delText>
        </w:r>
        <w:r w:rsidRPr="00C150E0" w:rsidDel="00DA7A77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esc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ed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</w:del>
    </w:p>
    <w:p w14:paraId="0F13E85D" w14:textId="4747827E" w:rsidR="00F81166" w:rsidRPr="00C150E0" w:rsidDel="00DA7A77" w:rsidRDefault="00F441D3" w:rsidP="005B7F2D">
      <w:pPr>
        <w:spacing w:after="0" w:line="240" w:lineRule="auto"/>
        <w:ind w:left="1540" w:right="-20"/>
        <w:rPr>
          <w:del w:id="478" w:author="Lisa MacKay" w:date="2022-03-29T14:05:00Z"/>
          <w:rFonts w:ascii="Arial Nova Light" w:eastAsia="Times New Roman" w:hAnsi="Arial Nova Light" w:cs="Times New Roman"/>
        </w:rPr>
      </w:pPr>
      <w:del w:id="479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</w:rPr>
          <w:delText>ii)</w:delText>
        </w:r>
        <w:r w:rsidRPr="00C150E0" w:rsidDel="00DA7A77">
          <w:rPr>
            <w:rFonts w:ascii="Arial Nova Light" w:eastAsia="Times New Roman" w:hAnsi="Arial Nova Light" w:cs="Times New Roman"/>
            <w:spacing w:val="32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</w:rPr>
          <w:delText>ed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DA7A77">
          <w:rPr>
            <w:rFonts w:ascii="Arial Nova Light" w:eastAsia="Times New Roman" w:hAnsi="Arial Nova Light" w:cs="Times New Roman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nu</w:delText>
        </w:r>
        <w:r w:rsidRPr="00C150E0" w:rsidDel="00DA7A77">
          <w:rPr>
            <w:rFonts w:ascii="Arial Nova Light" w:eastAsia="Times New Roman" w:hAnsi="Arial Nova Light" w:cs="Times New Roman"/>
          </w:rPr>
          <w:delText>tes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all</w:delText>
        </w:r>
        <w:r w:rsidRPr="00C150E0" w:rsidDel="00DA7A77">
          <w:rPr>
            <w:rFonts w:ascii="Arial Nova Light" w:eastAsia="Times New Roman" w:hAnsi="Arial Nova Light" w:cs="Times New Roman"/>
            <w:spacing w:val="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</w:rPr>
          <w:delText>,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Di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  <w:r w:rsidR="005B7F2D" w:rsidDel="00DA7A77">
          <w:rPr>
            <w:rFonts w:ascii="Arial Nova Light" w:eastAsia="Times New Roman" w:hAnsi="Arial Nova Light" w:cs="Times New Roman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</w:rPr>
          <w:delText>ati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</w:rPr>
          <w:delText>tte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;</w:delText>
        </w:r>
        <w:r w:rsidRPr="00C150E0" w:rsidDel="00DA7A7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DA7A77">
          <w:rPr>
            <w:rFonts w:ascii="Arial Nova Light" w:eastAsia="Times New Roman" w:hAnsi="Arial Nova Light" w:cs="Times New Roman"/>
          </w:rPr>
          <w:delText>d</w:delText>
        </w:r>
      </w:del>
    </w:p>
    <w:p w14:paraId="09C5FFDF" w14:textId="4DB14292" w:rsidR="00F81166" w:rsidRPr="00C150E0" w:rsidDel="00DA7A77" w:rsidRDefault="00F441D3">
      <w:pPr>
        <w:spacing w:after="0" w:line="240" w:lineRule="auto"/>
        <w:ind w:left="1540" w:right="-20"/>
        <w:rPr>
          <w:del w:id="480" w:author="Lisa MacKay" w:date="2022-03-29T14:05:00Z"/>
          <w:rFonts w:ascii="Arial Nova Light" w:eastAsia="Times New Roman" w:hAnsi="Arial Nova Light" w:cs="Times New Roman"/>
        </w:rPr>
      </w:pPr>
      <w:del w:id="481" w:author="Lisa MacKay" w:date="2022-03-29T14:05:00Z">
        <w:r w:rsidRPr="00C150E0" w:rsidDel="00DA7A77">
          <w:rPr>
            <w:rFonts w:ascii="Arial Nova Light" w:eastAsia="Times New Roman" w:hAnsi="Arial Nova Light" w:cs="Times New Roman"/>
            <w:spacing w:val="-1"/>
            <w:w w:val="99"/>
          </w:rPr>
          <w:delText>v</w:delText>
        </w:r>
        <w:r w:rsidRPr="00C150E0" w:rsidDel="00DA7A77">
          <w:rPr>
            <w:rFonts w:ascii="Arial Nova Light" w:eastAsia="Times New Roman" w:hAnsi="Arial Nova Light" w:cs="Times New Roman"/>
            <w:w w:val="99"/>
          </w:rPr>
          <w:delText>iii)</w:delText>
        </w:r>
        <w:r w:rsidRPr="00C150E0" w:rsidDel="00DA7A77">
          <w:rPr>
            <w:rFonts w:ascii="Arial Nova Light" w:eastAsia="Times New Roman" w:hAnsi="Arial Nova Light" w:cs="Times New Roman"/>
            <w:spacing w:val="-2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P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DA7A77">
          <w:rPr>
            <w:rFonts w:ascii="Arial Nova Light" w:eastAsia="Times New Roman" w:hAnsi="Arial Nova Light" w:cs="Times New Roman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er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DA7A77">
          <w:rPr>
            <w:rFonts w:ascii="Arial Nova Light" w:eastAsia="Times New Roman" w:hAnsi="Arial Nova Light" w:cs="Times New Roman"/>
          </w:rPr>
          <w:delText>ti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</w:rPr>
          <w:delText>s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 xml:space="preserve">as 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A7A77">
          <w:rPr>
            <w:rFonts w:ascii="Arial Nova Light" w:eastAsia="Times New Roman" w:hAnsi="Arial Nova Light" w:cs="Times New Roman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to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</w:rPr>
          <w:delText>est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li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DA7A77">
          <w:rPr>
            <w:rFonts w:ascii="Arial Nova Light" w:eastAsia="Times New Roman" w:hAnsi="Arial Nova Light" w:cs="Times New Roman"/>
          </w:rPr>
          <w:delText>ed</w:delText>
        </w:r>
        <w:r w:rsidRPr="00C150E0" w:rsidDel="00DA7A7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DA7A77">
          <w:rPr>
            <w:rFonts w:ascii="Arial Nova Light" w:eastAsia="Times New Roman" w:hAnsi="Arial Nova Light" w:cs="Times New Roman"/>
          </w:rPr>
          <w:delText>y</w:delText>
        </w:r>
        <w:r w:rsidRPr="00C150E0" w:rsidDel="00DA7A7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A7A77">
          <w:rPr>
            <w:rFonts w:ascii="Arial Nova Light" w:eastAsia="Times New Roman" w:hAnsi="Arial Nova Light" w:cs="Times New Roman"/>
          </w:rPr>
          <w:delText>e</w:delText>
        </w:r>
        <w:r w:rsidRPr="00C150E0" w:rsidDel="00DA7A7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A7A77">
          <w:rPr>
            <w:rFonts w:ascii="Arial Nova Light" w:eastAsia="Times New Roman" w:hAnsi="Arial Nova Light" w:cs="Times New Roman"/>
          </w:rPr>
          <w:delText>a</w:delText>
        </w:r>
        <w:r w:rsidRPr="00C150E0" w:rsidDel="00DA7A77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DA7A77">
          <w:rPr>
            <w:rFonts w:ascii="Arial Nova Light" w:eastAsia="Times New Roman" w:hAnsi="Arial Nova Light" w:cs="Times New Roman"/>
          </w:rPr>
          <w:delText>.</w:delText>
        </w:r>
      </w:del>
    </w:p>
    <w:p w14:paraId="65AEF7C6" w14:textId="77777777" w:rsidR="008B3D69" w:rsidRDefault="008B3D69" w:rsidP="008B3D69">
      <w:pPr>
        <w:rPr>
          <w:ins w:id="482" w:author="Lisa MacKay" w:date="2022-03-29T14:06:00Z"/>
          <w:rFonts w:ascii="Arial Nova Light" w:hAnsi="Arial Nova Light"/>
        </w:rPr>
      </w:pPr>
    </w:p>
    <w:p w14:paraId="4118CE9B" w14:textId="45B1316D" w:rsidR="008B3D69" w:rsidRPr="009E1FC4" w:rsidRDefault="008B3D69" w:rsidP="009E1FC4">
      <w:pPr>
        <w:pStyle w:val="ListParagraph"/>
        <w:numPr>
          <w:ilvl w:val="0"/>
          <w:numId w:val="13"/>
        </w:numPr>
        <w:rPr>
          <w:ins w:id="483" w:author="Lisa MacKay" w:date="2022-03-29T14:06:00Z"/>
          <w:rFonts w:ascii="Arial Nova Light" w:hAnsi="Arial Nova Light"/>
        </w:rPr>
      </w:pPr>
      <w:ins w:id="484" w:author="Lisa MacKay" w:date="2022-03-29T14:06:00Z">
        <w:r w:rsidRPr="009E1FC4">
          <w:rPr>
            <w:rFonts w:ascii="Arial Nova Light" w:hAnsi="Arial Nova Light"/>
          </w:rPr>
          <w:t>The Secretary/Treasurer shall:</w:t>
        </w:r>
      </w:ins>
    </w:p>
    <w:p w14:paraId="6FBAF875" w14:textId="77777777" w:rsidR="008B3D69" w:rsidRPr="005F10D3" w:rsidRDefault="008B3D69" w:rsidP="008B3D69">
      <w:pPr>
        <w:pStyle w:val="ListParagraph"/>
        <w:numPr>
          <w:ilvl w:val="0"/>
          <w:numId w:val="12"/>
        </w:numPr>
        <w:rPr>
          <w:ins w:id="485" w:author="Lisa MacKay" w:date="2022-03-29T14:06:00Z"/>
          <w:rFonts w:ascii="Arial Nova Light" w:hAnsi="Arial Nova Light"/>
        </w:rPr>
      </w:pPr>
      <w:ins w:id="486" w:author="Lisa MacKay" w:date="2022-03-29T14:06:00Z">
        <w:r w:rsidRPr="005F10D3">
          <w:rPr>
            <w:rFonts w:ascii="Arial Nova Light" w:hAnsi="Arial Nova Light"/>
          </w:rPr>
          <w:t xml:space="preserve">Ensure that all official documents and records for Swim PEI are properly </w:t>
        </w:r>
        <w:r>
          <w:rPr>
            <w:rFonts w:ascii="Arial Nova Light" w:hAnsi="Arial Nova Light"/>
          </w:rPr>
          <w:t>maintained</w:t>
        </w:r>
        <w:r w:rsidRPr="005F10D3">
          <w:rPr>
            <w:rFonts w:ascii="Arial Nova Light" w:hAnsi="Arial Nova Light"/>
          </w:rPr>
          <w:t>.</w:t>
        </w:r>
      </w:ins>
    </w:p>
    <w:p w14:paraId="72DA8CC6" w14:textId="77777777" w:rsidR="008B3D69" w:rsidRPr="005F10D3" w:rsidRDefault="008B3D69" w:rsidP="008B3D69">
      <w:pPr>
        <w:pStyle w:val="ListParagraph"/>
        <w:numPr>
          <w:ilvl w:val="0"/>
          <w:numId w:val="12"/>
        </w:numPr>
        <w:rPr>
          <w:ins w:id="487" w:author="Lisa MacKay" w:date="2022-03-29T14:06:00Z"/>
          <w:rFonts w:ascii="Arial Nova Light" w:hAnsi="Arial Nova Light"/>
        </w:rPr>
      </w:pPr>
      <w:ins w:id="488" w:author="Lisa MacKay" w:date="2022-03-29T14:06:00Z">
        <w:r w:rsidRPr="005F10D3">
          <w:rPr>
            <w:rFonts w:ascii="Arial Nova Light" w:hAnsi="Arial Nova Light"/>
          </w:rPr>
          <w:t>Ensure that Board documents and minutes accurately reflect the decisions of the Board</w:t>
        </w:r>
      </w:ins>
    </w:p>
    <w:p w14:paraId="455773E7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89" w:author="Lisa MacKay" w:date="2022-03-29T14:06:00Z"/>
          <w:rFonts w:ascii="Arial Nova Light" w:hAnsi="Arial Nova Light"/>
        </w:rPr>
      </w:pPr>
      <w:ins w:id="490" w:author="Lisa MacKay" w:date="2022-03-29T14:06:00Z">
        <w:r w:rsidRPr="005F10D3">
          <w:rPr>
            <w:rFonts w:ascii="Arial Nova Light" w:hAnsi="Arial Nova Light"/>
          </w:rPr>
          <w:t>Ensure that all notices of meetings of the membership are distributed in a timely manner and in accordance with the by-laws.</w:t>
        </w:r>
      </w:ins>
    </w:p>
    <w:p w14:paraId="47063504" w14:textId="77777777" w:rsidR="008B3D69" w:rsidRPr="005F10D3" w:rsidRDefault="008B3D69" w:rsidP="008B3D69">
      <w:pPr>
        <w:pStyle w:val="ListParagraph"/>
        <w:numPr>
          <w:ilvl w:val="0"/>
          <w:numId w:val="12"/>
        </w:numPr>
        <w:rPr>
          <w:ins w:id="491" w:author="Lisa MacKay" w:date="2022-03-29T14:06:00Z"/>
          <w:rFonts w:ascii="Arial Nova Light" w:hAnsi="Arial Nova Light"/>
        </w:rPr>
      </w:pPr>
      <w:ins w:id="492" w:author="Lisa MacKay" w:date="2022-03-29T14:06:00Z">
        <w:r>
          <w:rPr>
            <w:rFonts w:ascii="Arial Nova Light" w:hAnsi="Arial Nova Light"/>
          </w:rPr>
          <w:t>Ensure that the membership list is up to date and accurate.</w:t>
        </w:r>
      </w:ins>
    </w:p>
    <w:p w14:paraId="542CBAF6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93" w:author="Lisa MacKay" w:date="2022-03-29T14:06:00Z"/>
          <w:rFonts w:ascii="Arial Nova Light" w:hAnsi="Arial Nova Light"/>
        </w:rPr>
      </w:pPr>
      <w:ins w:id="494" w:author="Lisa MacKay" w:date="2022-03-29T14:06:00Z">
        <w:r>
          <w:rPr>
            <w:rFonts w:ascii="Arial Nova Light" w:hAnsi="Arial Nova Light"/>
          </w:rPr>
          <w:t xml:space="preserve">Ensure that all financial reporting is in accordance with generally accepted </w:t>
        </w:r>
        <w:r>
          <w:rPr>
            <w:rFonts w:ascii="Arial Nova Light" w:hAnsi="Arial Nova Light"/>
          </w:rPr>
          <w:lastRenderedPageBreak/>
          <w:t>procedures for a not for profit and that all financial records are maintained in accordance with the policies of Canada Revenue Agency.</w:t>
        </w:r>
      </w:ins>
    </w:p>
    <w:p w14:paraId="530D4768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95" w:author="Lisa MacKay" w:date="2022-03-29T14:06:00Z"/>
          <w:rFonts w:ascii="Arial Nova Light" w:hAnsi="Arial Nova Light"/>
        </w:rPr>
      </w:pPr>
      <w:ins w:id="496" w:author="Lisa MacKay" w:date="2022-03-29T14:06:00Z">
        <w:r>
          <w:rPr>
            <w:rFonts w:ascii="Arial Nova Light" w:hAnsi="Arial Nova Light"/>
          </w:rPr>
          <w:t>Review and present financial statements to meetings of the Board and membership.</w:t>
        </w:r>
      </w:ins>
    </w:p>
    <w:p w14:paraId="3F794B08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97" w:author="Lisa MacKay" w:date="2022-03-29T14:06:00Z"/>
          <w:rFonts w:ascii="Arial Nova Light" w:hAnsi="Arial Nova Light"/>
        </w:rPr>
      </w:pPr>
      <w:ins w:id="498" w:author="Lisa MacKay" w:date="2022-03-29T14:06:00Z">
        <w:r>
          <w:rPr>
            <w:rFonts w:ascii="Arial Nova Light" w:hAnsi="Arial Nova Light"/>
          </w:rPr>
          <w:t xml:space="preserve">Supervise the collection and deposit of all corporation funds, payment of all corporation invoices and debts, and operational compliance to annually approved budget, </w:t>
        </w:r>
      </w:ins>
    </w:p>
    <w:p w14:paraId="2B403B1D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99" w:author="Lisa MacKay" w:date="2022-03-29T14:06:00Z"/>
          <w:rFonts w:ascii="Arial Nova Light" w:hAnsi="Arial Nova Light"/>
        </w:rPr>
      </w:pPr>
      <w:ins w:id="500" w:author="Lisa MacKay" w:date="2022-03-29T14:06:00Z">
        <w:r>
          <w:rPr>
            <w:rFonts w:ascii="Arial Nova Light" w:hAnsi="Arial Nova Light"/>
          </w:rPr>
          <w:t>Be a designated signing authority.</w:t>
        </w:r>
      </w:ins>
    </w:p>
    <w:p w14:paraId="5A288CC5" w14:textId="77777777" w:rsidR="008B3D69" w:rsidRPr="005F10D3" w:rsidRDefault="008B3D69" w:rsidP="008B3D69">
      <w:pPr>
        <w:pStyle w:val="ListParagraph"/>
        <w:numPr>
          <w:ilvl w:val="0"/>
          <w:numId w:val="12"/>
        </w:numPr>
        <w:rPr>
          <w:ins w:id="501" w:author="Lisa MacKay" w:date="2022-03-29T14:06:00Z"/>
          <w:rFonts w:ascii="Arial Nova Light" w:hAnsi="Arial Nova Light"/>
        </w:rPr>
      </w:pPr>
      <w:ins w:id="502" w:author="Lisa MacKay" w:date="2022-03-29T14:06:00Z">
        <w:r>
          <w:rPr>
            <w:rFonts w:ascii="Arial Nova Light" w:hAnsi="Arial Nova Light"/>
          </w:rPr>
          <w:t>Perform such other duties as may from time to time be established by the Board.</w:t>
        </w:r>
        <w:r w:rsidRPr="005F10D3">
          <w:rPr>
            <w:rFonts w:ascii="Arial Nova Light" w:hAnsi="Arial Nova Light"/>
          </w:rPr>
          <w:t xml:space="preserve"> </w:t>
        </w:r>
      </w:ins>
    </w:p>
    <w:p w14:paraId="0BF5B773" w14:textId="77777777" w:rsidR="00F81166" w:rsidRPr="00C150E0" w:rsidRDefault="00F81166">
      <w:pPr>
        <w:spacing w:before="8" w:after="0" w:line="240" w:lineRule="exact"/>
        <w:rPr>
          <w:rFonts w:ascii="Arial Nova Light" w:hAnsi="Arial Nova Light"/>
        </w:rPr>
      </w:pPr>
    </w:p>
    <w:p w14:paraId="6C8B7B69" w14:textId="6B073908" w:rsidR="00F81166" w:rsidRPr="00C150E0" w:rsidDel="000916C3" w:rsidRDefault="00F441D3">
      <w:pPr>
        <w:spacing w:after="0" w:line="240" w:lineRule="auto"/>
        <w:ind w:left="100" w:right="-20"/>
        <w:rPr>
          <w:del w:id="503" w:author="Swim PEI" w:date="2021-05-25T17:07:00Z"/>
          <w:rFonts w:ascii="Arial Nova Light" w:eastAsia="Times New Roman" w:hAnsi="Arial Nova Light" w:cs="Times New Roman"/>
        </w:rPr>
      </w:pPr>
      <w:del w:id="504" w:author="Swim PEI" w:date="2021-05-25T17:07:00Z"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per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-3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it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e</w:delText>
        </w:r>
      </w:del>
    </w:p>
    <w:p w14:paraId="3E0A53AC" w14:textId="3F240FDB" w:rsidR="00F81166" w:rsidRPr="00C150E0" w:rsidDel="000916C3" w:rsidRDefault="00F441D3">
      <w:pPr>
        <w:tabs>
          <w:tab w:val="left" w:pos="820"/>
        </w:tabs>
        <w:spacing w:before="18" w:after="0" w:line="226" w:lineRule="exact"/>
        <w:ind w:left="100" w:right="-20"/>
        <w:rPr>
          <w:del w:id="505" w:author="Swim PEI" w:date="2021-05-25T17:07:00Z"/>
          <w:rFonts w:ascii="Arial Nova Light" w:eastAsia="Times New Roman" w:hAnsi="Arial Nova Light" w:cs="Times New Roman"/>
        </w:rPr>
      </w:pPr>
      <w:del w:id="506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5.1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0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ice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2D38AFF2" w14:textId="65811B8C" w:rsidR="00F81166" w:rsidRPr="00C150E0" w:rsidDel="000916C3" w:rsidRDefault="00F81166">
      <w:pPr>
        <w:spacing w:before="11" w:after="0" w:line="200" w:lineRule="exact"/>
        <w:rPr>
          <w:del w:id="507" w:author="Swim PEI" w:date="2021-05-25T17:07:00Z"/>
          <w:rFonts w:ascii="Arial Nova Light" w:hAnsi="Arial Nova Light"/>
        </w:rPr>
      </w:pPr>
    </w:p>
    <w:p w14:paraId="72C2B52C" w14:textId="4D92E1A9" w:rsidR="00F81166" w:rsidRPr="00C150E0" w:rsidDel="000916C3" w:rsidRDefault="00F441D3">
      <w:pPr>
        <w:tabs>
          <w:tab w:val="left" w:pos="820"/>
        </w:tabs>
        <w:spacing w:before="33" w:after="0" w:line="240" w:lineRule="auto"/>
        <w:ind w:left="820" w:right="329" w:hanging="720"/>
        <w:rPr>
          <w:del w:id="508" w:author="Swim PEI" w:date="2021-05-25T17:07:00Z"/>
          <w:rFonts w:ascii="Arial Nova Light" w:eastAsia="Times New Roman" w:hAnsi="Arial Nova Light" w:cs="Times New Roman"/>
        </w:rPr>
      </w:pPr>
      <w:del w:id="509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ee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licies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als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we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ese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32AD4628" w14:textId="16E7FCD2" w:rsidR="00F81166" w:rsidRPr="00C150E0" w:rsidDel="000916C3" w:rsidRDefault="00F81166">
      <w:pPr>
        <w:spacing w:before="11" w:after="0" w:line="220" w:lineRule="exact"/>
        <w:rPr>
          <w:del w:id="510" w:author="Swim PEI" w:date="2021-05-25T17:07:00Z"/>
          <w:rFonts w:ascii="Arial Nova Light" w:hAnsi="Arial Nova Light"/>
        </w:rPr>
      </w:pPr>
    </w:p>
    <w:p w14:paraId="3C693909" w14:textId="01BE1E9D" w:rsidR="00F81166" w:rsidRPr="00C150E0" w:rsidDel="000916C3" w:rsidRDefault="00F441D3">
      <w:pPr>
        <w:tabs>
          <w:tab w:val="left" w:pos="820"/>
        </w:tabs>
        <w:spacing w:after="0" w:line="239" w:lineRule="auto"/>
        <w:ind w:left="820" w:right="245" w:hanging="720"/>
        <w:rPr>
          <w:del w:id="511" w:author="Swim PEI" w:date="2021-05-25T17:07:00Z"/>
          <w:rFonts w:ascii="Arial Nova Light" w:eastAsia="Times New Roman" w:hAnsi="Arial Nova Light" w:cs="Times New Roman"/>
        </w:rPr>
      </w:pPr>
      <w:del w:id="512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5.1</w:delText>
        </w:r>
        <w:r w:rsidRPr="00C150E0" w:rsidDel="000916C3">
          <w:rPr>
            <w:rFonts w:ascii="Arial Nova Light" w:eastAsia="Times New Roman" w:hAnsi="Arial Nova Light" w:cs="Times New Roman"/>
          </w:rPr>
          <w:delText>2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Di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Di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tici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ate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ein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tted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t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 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ized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te.</w:delText>
        </w:r>
      </w:del>
    </w:p>
    <w:p w14:paraId="2BBDD335" w14:textId="75A90C5A" w:rsidR="00F81166" w:rsidRPr="00C150E0" w:rsidDel="000916C3" w:rsidRDefault="00F81166">
      <w:pPr>
        <w:spacing w:before="11" w:after="0" w:line="220" w:lineRule="exact"/>
        <w:rPr>
          <w:del w:id="513" w:author="Swim PEI" w:date="2021-05-25T17:07:00Z"/>
          <w:rFonts w:ascii="Arial Nova Light" w:hAnsi="Arial Nova Light"/>
        </w:rPr>
      </w:pPr>
    </w:p>
    <w:p w14:paraId="2C5C4FED" w14:textId="0B8FCAD4" w:rsidR="00F81166" w:rsidRPr="00C150E0" w:rsidDel="000916C3" w:rsidRDefault="00F441D3">
      <w:pPr>
        <w:tabs>
          <w:tab w:val="left" w:pos="820"/>
        </w:tabs>
        <w:spacing w:after="0" w:line="240" w:lineRule="auto"/>
        <w:ind w:left="820" w:right="65" w:hanging="720"/>
        <w:rPr>
          <w:del w:id="514" w:author="Swim PEI" w:date="2021-05-25T17:07:00Z"/>
          <w:rFonts w:ascii="Arial Nova Light" w:eastAsia="Times New Roman" w:hAnsi="Arial Nova Light" w:cs="Times New Roman"/>
        </w:rPr>
      </w:pPr>
      <w:del w:id="515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3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eld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lace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</w:rPr>
          <w:delText>ete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air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(2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6C730F5C" w14:textId="2664D89F" w:rsidR="00F81166" w:rsidRPr="00C150E0" w:rsidDel="000916C3" w:rsidRDefault="00F81166">
      <w:pPr>
        <w:spacing w:before="8" w:after="0" w:line="220" w:lineRule="exact"/>
        <w:rPr>
          <w:del w:id="516" w:author="Swim PEI" w:date="2021-05-25T17:07:00Z"/>
          <w:rFonts w:ascii="Arial Nova Light" w:hAnsi="Arial Nova Light"/>
        </w:rPr>
      </w:pPr>
    </w:p>
    <w:p w14:paraId="15213B94" w14:textId="2EFE3A21" w:rsidR="00F81166" w:rsidRPr="00C150E0" w:rsidDel="000916C3" w:rsidRDefault="00F441D3">
      <w:pPr>
        <w:tabs>
          <w:tab w:val="left" w:pos="820"/>
        </w:tabs>
        <w:spacing w:after="0" w:line="240" w:lineRule="auto"/>
        <w:ind w:left="820" w:right="230" w:hanging="720"/>
        <w:rPr>
          <w:del w:id="517" w:author="Swim PEI" w:date="2021-05-25T17:07:00Z"/>
          <w:rFonts w:ascii="Arial Nova Light" w:eastAsia="Times New Roman" w:hAnsi="Arial Nova Light" w:cs="Times New Roman"/>
        </w:rPr>
      </w:pPr>
      <w:del w:id="518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4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Wr</w:delText>
        </w:r>
        <w:r w:rsidRPr="00C150E0" w:rsidDel="000916C3">
          <w:rPr>
            <w:rFonts w:ascii="Arial Nova Light" w:eastAsia="Times New Roman" w:hAnsi="Arial Nova Light" w:cs="Times New Roman"/>
          </w:rPr>
          <w:delText>itten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all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tee 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least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(3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led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6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No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ired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</w:rPr>
          <w:delText>ice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tice,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eld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n 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eir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36F759AF" w14:textId="6A08BFA1" w:rsidR="00F81166" w:rsidRPr="00C150E0" w:rsidDel="000916C3" w:rsidRDefault="00F81166">
      <w:pPr>
        <w:spacing w:before="8" w:after="0" w:line="220" w:lineRule="exact"/>
        <w:rPr>
          <w:del w:id="519" w:author="Swim PEI" w:date="2021-05-25T17:07:00Z"/>
          <w:rFonts w:ascii="Arial Nova Light" w:hAnsi="Arial Nova Light"/>
        </w:rPr>
      </w:pPr>
    </w:p>
    <w:p w14:paraId="4A385BE6" w14:textId="05A8D66A" w:rsidR="00F81166" w:rsidRPr="00C150E0" w:rsidDel="000916C3" w:rsidRDefault="00F441D3">
      <w:pPr>
        <w:tabs>
          <w:tab w:val="left" w:pos="820"/>
        </w:tabs>
        <w:spacing w:after="0" w:line="226" w:lineRule="exact"/>
        <w:ind w:left="100" w:right="-20"/>
        <w:rPr>
          <w:del w:id="520" w:author="Swim PEI" w:date="2021-05-25T17:07:00Z"/>
          <w:rFonts w:ascii="Arial Nova Light" w:eastAsia="Times New Roman" w:hAnsi="Arial Nova Light" w:cs="Times New Roman"/>
        </w:rPr>
      </w:pPr>
      <w:del w:id="521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6F2A71C6" w14:textId="393659E7" w:rsidR="00F81166" w:rsidRPr="00C150E0" w:rsidDel="000916C3" w:rsidRDefault="00F81166">
      <w:pPr>
        <w:spacing w:before="2" w:after="0" w:line="200" w:lineRule="exact"/>
        <w:rPr>
          <w:del w:id="522" w:author="Swim PEI" w:date="2021-05-25T17:07:00Z"/>
          <w:rFonts w:ascii="Arial Nova Light" w:hAnsi="Arial Nova Light"/>
        </w:rPr>
      </w:pPr>
    </w:p>
    <w:p w14:paraId="4A5BB65C" w14:textId="1C7CE461" w:rsidR="00F81166" w:rsidRPr="00C150E0" w:rsidDel="000916C3" w:rsidRDefault="00F441D3">
      <w:pPr>
        <w:tabs>
          <w:tab w:val="left" w:pos="820"/>
        </w:tabs>
        <w:spacing w:before="33" w:after="0" w:line="240" w:lineRule="auto"/>
        <w:ind w:left="100" w:right="-20"/>
        <w:rPr>
          <w:del w:id="523" w:author="Swim PEI" w:date="2021-05-25T17:07:00Z"/>
          <w:rFonts w:ascii="Arial Nova Light" w:eastAsia="Times New Roman" w:hAnsi="Arial Nova Light" w:cs="Times New Roman"/>
        </w:rPr>
      </w:pPr>
      <w:del w:id="524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6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oru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ittee,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ru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ity</w:delText>
        </w:r>
        <w:r w:rsidRPr="00C150E0" w:rsidDel="000916C3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(50</w:delText>
        </w:r>
        <w:r w:rsidRPr="00C150E0" w:rsidDel="000916C3">
          <w:rPr>
            <w:rFonts w:ascii="Arial Nova Light" w:eastAsia="Times New Roman" w:hAnsi="Arial Nova Light" w:cs="Times New Roman"/>
          </w:rPr>
          <w:delText>%</w:delText>
        </w:r>
      </w:del>
    </w:p>
    <w:p w14:paraId="3B6FC3F5" w14:textId="0149D9D2" w:rsidR="00F81166" w:rsidRPr="00C150E0" w:rsidDel="000916C3" w:rsidRDefault="00F441D3">
      <w:pPr>
        <w:spacing w:after="0" w:line="240" w:lineRule="auto"/>
        <w:ind w:left="820" w:right="-20"/>
        <w:rPr>
          <w:del w:id="525" w:author="Swim PEI" w:date="2021-05-25T17:07:00Z"/>
          <w:rFonts w:ascii="Arial Nova Light" w:eastAsia="Times New Roman" w:hAnsi="Arial Nova Light" w:cs="Times New Roman"/>
        </w:rPr>
      </w:pPr>
      <w:del w:id="526" w:author="Swim PEI" w:date="2021-05-25T17:07:00Z">
        <w:r w:rsidRPr="00C150E0" w:rsidDel="000916C3">
          <w:rPr>
            <w:rFonts w:ascii="Arial Nova Light" w:eastAsia="Times New Roman" w:hAnsi="Arial Nova Light" w:cs="Times New Roman"/>
          </w:rPr>
          <w:delText>+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49BD745B" w14:textId="093600EB" w:rsidR="00F81166" w:rsidRPr="00C150E0" w:rsidDel="000916C3" w:rsidRDefault="00F81166">
      <w:pPr>
        <w:spacing w:before="11" w:after="0" w:line="220" w:lineRule="exact"/>
        <w:rPr>
          <w:del w:id="527" w:author="Swim PEI" w:date="2021-05-25T17:07:00Z"/>
          <w:rFonts w:ascii="Arial Nova Light" w:hAnsi="Arial Nova Light"/>
        </w:rPr>
      </w:pPr>
    </w:p>
    <w:p w14:paraId="0425A58C" w14:textId="4C96BEB7" w:rsidR="00F81166" w:rsidRPr="00C150E0" w:rsidDel="000916C3" w:rsidRDefault="00F441D3">
      <w:pPr>
        <w:tabs>
          <w:tab w:val="left" w:pos="820"/>
        </w:tabs>
        <w:spacing w:after="0" w:line="239" w:lineRule="auto"/>
        <w:ind w:left="820" w:right="185" w:hanging="720"/>
        <w:rPr>
          <w:del w:id="528" w:author="Swim PEI" w:date="2021-05-25T17:07:00Z"/>
          <w:rFonts w:ascii="Arial Nova Light" w:eastAsia="Times New Roman" w:hAnsi="Arial Nova Light" w:cs="Times New Roman"/>
        </w:rPr>
      </w:pPr>
      <w:del w:id="529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7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is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led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(1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ir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in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 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,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ele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tr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al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ally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le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est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cr</w:delText>
        </w:r>
        <w:r w:rsidRPr="00C150E0" w:rsidDel="000916C3">
          <w:rPr>
            <w:rFonts w:ascii="Arial Nova Light" w:eastAsia="Times New Roman" w:hAnsi="Arial Nova Light" w:cs="Times New Roman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t.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ity</w:delText>
        </w:r>
        <w:r w:rsidRPr="00C150E0" w:rsidDel="000916C3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334CA136" w14:textId="4E1F56A9" w:rsidR="00F81166" w:rsidRPr="00C150E0" w:rsidDel="000916C3" w:rsidRDefault="00F81166">
      <w:pPr>
        <w:spacing w:before="11" w:after="0" w:line="220" w:lineRule="exact"/>
        <w:rPr>
          <w:del w:id="530" w:author="Swim PEI" w:date="2021-05-25T17:07:00Z"/>
          <w:rFonts w:ascii="Arial Nova Light" w:hAnsi="Arial Nova Light"/>
        </w:rPr>
      </w:pPr>
    </w:p>
    <w:p w14:paraId="1DD154AF" w14:textId="37AA5B67" w:rsidR="00F81166" w:rsidRPr="00C150E0" w:rsidDel="000916C3" w:rsidRDefault="00F441D3">
      <w:pPr>
        <w:tabs>
          <w:tab w:val="left" w:pos="820"/>
        </w:tabs>
        <w:spacing w:after="0" w:line="226" w:lineRule="exact"/>
        <w:ind w:left="100" w:right="-20"/>
        <w:rPr>
          <w:del w:id="531" w:author="Swim PEI" w:date="2021-05-25T17:07:00Z"/>
          <w:rFonts w:ascii="Arial Nova Light" w:eastAsia="Times New Roman" w:hAnsi="Arial Nova Light" w:cs="Times New Roman"/>
        </w:rPr>
      </w:pPr>
      <w:del w:id="532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8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No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ies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5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v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ia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prox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02AA7CAB" w14:textId="1D81605A" w:rsidR="00F81166" w:rsidRPr="00C150E0" w:rsidDel="000916C3" w:rsidRDefault="00F81166">
      <w:pPr>
        <w:spacing w:before="10" w:after="0" w:line="190" w:lineRule="exact"/>
        <w:rPr>
          <w:del w:id="533" w:author="Swim PEI" w:date="2021-05-25T17:07:00Z"/>
          <w:rFonts w:ascii="Arial Nova Light" w:hAnsi="Arial Nova Light"/>
        </w:rPr>
      </w:pPr>
    </w:p>
    <w:p w14:paraId="617D5D59" w14:textId="529A6C4D" w:rsidR="00F81166" w:rsidRPr="00C150E0" w:rsidDel="000916C3" w:rsidRDefault="00F441D3">
      <w:pPr>
        <w:tabs>
          <w:tab w:val="left" w:pos="820"/>
        </w:tabs>
        <w:spacing w:before="33" w:after="0" w:line="240" w:lineRule="auto"/>
        <w:ind w:left="820" w:right="535" w:hanging="720"/>
        <w:rPr>
          <w:del w:id="534" w:author="Swim PEI" w:date="2021-05-25T17:07:00Z"/>
          <w:rFonts w:ascii="Arial Nova Light" w:eastAsia="Times New Roman" w:hAnsi="Arial Nova Light" w:cs="Times New Roman"/>
        </w:rPr>
      </w:pPr>
      <w:del w:id="535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9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ng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cl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lic 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ep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ita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21730623" w14:textId="77777777" w:rsidR="00F81166" w:rsidRPr="00C150E0" w:rsidRDefault="00F81166">
      <w:pPr>
        <w:spacing w:before="5" w:after="0" w:line="240" w:lineRule="exact"/>
        <w:rPr>
          <w:rFonts w:ascii="Arial Nova Light" w:hAnsi="Arial Nova Light"/>
        </w:rPr>
      </w:pPr>
    </w:p>
    <w:p w14:paraId="54BF3F49" w14:textId="56650E5B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del w:id="536" w:author="Swim PEI" w:date="2021-04-22T20:22:00Z">
        <w:r w:rsidRPr="00C150E0" w:rsidDel="008E6103">
          <w:rPr>
            <w:rFonts w:ascii="Arial Nova Light" w:eastAsia="Times New Roman" w:hAnsi="Arial Nova Light" w:cs="Times New Roman"/>
            <w:b/>
            <w:bCs/>
            <w:spacing w:val="1"/>
          </w:rPr>
          <w:delText>Ot</w:delText>
        </w:r>
        <w:r w:rsidRPr="00C150E0" w:rsidDel="008E6103">
          <w:rPr>
            <w:rFonts w:ascii="Arial Nova Light" w:eastAsia="Times New Roman" w:hAnsi="Arial Nova Light" w:cs="Times New Roman"/>
            <w:b/>
            <w:bCs/>
          </w:rPr>
          <w:delText>her</w:delText>
        </w:r>
        <w:r w:rsidRPr="00C150E0" w:rsidDel="008E6103">
          <w:rPr>
            <w:rFonts w:ascii="Arial Nova Light" w:eastAsia="Times New Roman" w:hAnsi="Arial Nova Light" w:cs="Times New Roman"/>
            <w:b/>
            <w:bCs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mm</w:t>
      </w:r>
      <w:r w:rsidRPr="00C150E0">
        <w:rPr>
          <w:rFonts w:ascii="Arial Nova Light" w:eastAsia="Times New Roman" w:hAnsi="Arial Nova Light" w:cs="Times New Roman"/>
          <w:b/>
          <w:bCs/>
        </w:rPr>
        <w:t>it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/C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n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ls</w:t>
      </w:r>
    </w:p>
    <w:p w14:paraId="47EBB3CD" w14:textId="46E4812C" w:rsidR="00F81166" w:rsidRPr="00C150E0" w:rsidRDefault="00F441D3">
      <w:pPr>
        <w:tabs>
          <w:tab w:val="left" w:pos="820"/>
        </w:tabs>
        <w:spacing w:after="0" w:line="239" w:lineRule="auto"/>
        <w:ind w:left="820" w:right="191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5.2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ppo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del w:id="537" w:author="Swim PEI" w:date="2021-04-22T20:22:00Z">
        <w:r w:rsidRPr="00C150E0" w:rsidDel="00676B5C">
          <w:rPr>
            <w:rFonts w:ascii="Arial Nova Light" w:eastAsia="Times New Roman" w:hAnsi="Arial Nova Light" w:cs="Times New Roman"/>
            <w:u w:val="single" w:color="000000"/>
          </w:rPr>
          <w:delText>O</w:delText>
        </w:r>
        <w:r w:rsidRPr="00C150E0" w:rsidDel="00676B5C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676B5C">
          <w:rPr>
            <w:rFonts w:ascii="Arial Nova Light" w:eastAsia="Times New Roman" w:hAnsi="Arial Nova Light" w:cs="Times New Roman"/>
            <w:spacing w:val="-1"/>
            <w:u w:val="single" w:color="000000"/>
          </w:rPr>
          <w:delText>h</w:delText>
        </w:r>
        <w:r w:rsidRPr="00C150E0" w:rsidDel="00676B5C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676B5C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u w:val="single" w:color="000000"/>
        </w:rPr>
        <w:t>ttees</w:t>
      </w:r>
      <w:ins w:id="538" w:author="Swim PEI" w:date="2021-04-22T20:22:00Z">
        <w:r w:rsidR="00676B5C" w:rsidRPr="00C150E0">
          <w:rPr>
            <w:rFonts w:ascii="Arial Nova Light" w:eastAsia="Times New Roman" w:hAnsi="Arial Nova Light" w:cs="Times New Roman"/>
            <w:u w:val="single" w:color="000000"/>
          </w:rPr>
          <w:t>/ Councils</w:t>
        </w:r>
      </w:ins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ins w:id="539" w:author="Swim PEI" w:date="2021-06-15T12:22:00Z">
        <w:r w:rsidR="00D744AD" w:rsidRPr="00C150E0">
          <w:rPr>
            <w:rFonts w:ascii="Arial Nova Light" w:eastAsia="Times New Roman" w:hAnsi="Arial Nova Light" w:cs="Times New Roman"/>
          </w:rPr>
          <w:t xml:space="preserve"> </w:t>
        </w:r>
        <w:r w:rsidR="00D744AD" w:rsidRPr="00C150E0">
          <w:rPr>
            <w:rFonts w:ascii="Arial Nova Light" w:eastAsia="Times New Roman" w:hAnsi="Arial Nova Light" w:cs="Times New Roman"/>
          </w:rPr>
          <w:lastRenderedPageBreak/>
          <w:t>and/or councils</w:t>
        </w:r>
      </w:ins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it</w:t>
      </w:r>
      <w:r w:rsidRPr="00C150E0">
        <w:rPr>
          <w:rFonts w:ascii="Arial Nova Light" w:eastAsia="Times New Roman" w:hAnsi="Arial Nova Light" w:cs="Times New Roman"/>
        </w:rPr>
        <w:t>tees,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proofErr w:type="gramEnd"/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85DA8F9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7C2828B4" w14:textId="77777777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5.2</w:t>
      </w:r>
      <w:r w:rsidRPr="00C150E0">
        <w:rPr>
          <w:rFonts w:ascii="Arial Nova Light" w:eastAsia="Times New Roman" w:hAnsi="Arial Nova Light" w:cs="Times New Roman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q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ttee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all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j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ity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proofErr w:type="gramEnd"/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its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2BAE6FD6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08C33CE0" w14:textId="493C7C17" w:rsidR="00F81166" w:rsidRPr="00C150E0" w:rsidRDefault="00F441D3" w:rsidP="00B1034D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5.2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esta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="00B1034D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ins w:id="540" w:author="Swim PEI" w:date="2021-06-15T12:23:00Z">
        <w:r w:rsidR="002147F1" w:rsidRPr="00C150E0">
          <w:rPr>
            <w:rFonts w:ascii="Arial Nova Light" w:eastAsia="Times New Roman" w:hAnsi="Arial Nova Light" w:cs="Times New Roman"/>
            <w:spacing w:val="-1"/>
          </w:rPr>
          <w:t xml:space="preserve"> and Councils</w:t>
        </w:r>
      </w:ins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proofErr w:type="gramEnd"/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ittee.</w:t>
      </w:r>
    </w:p>
    <w:p w14:paraId="28FB4CA3" w14:textId="0D8BAA40" w:rsidR="00F81166" w:rsidRPr="00C150E0" w:rsidRDefault="00F441D3" w:rsidP="007132D0">
      <w:pPr>
        <w:tabs>
          <w:tab w:val="left" w:pos="820"/>
        </w:tabs>
        <w:spacing w:before="80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</w:t>
      </w:r>
      <w:ins w:id="541" w:author="Swim PEI" w:date="2021-06-15T12:23:00Z">
        <w:r w:rsidR="002147F1" w:rsidRPr="00C150E0">
          <w:rPr>
            <w:rFonts w:ascii="Arial Nova Light" w:eastAsia="Times New Roman" w:hAnsi="Arial Nova Light" w:cs="Times New Roman"/>
          </w:rPr>
          <w:t xml:space="preserve"> or Council</w:t>
        </w:r>
      </w:ins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6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="007132D0" w:rsidRPr="00C150E0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BB7D14C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221920C8" w14:textId="61431BAD" w:rsidR="00F81166" w:rsidRPr="00C150E0" w:rsidRDefault="00F441D3" w:rsidP="00B1034D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-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icio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esi</w:t>
      </w:r>
      <w:r w:rsidRPr="00C150E0">
        <w:rPr>
          <w:rFonts w:ascii="Arial Nova Light" w:eastAsia="Times New Roman" w:hAnsi="Arial Nova Light" w:cs="Times New Roman"/>
          <w:spacing w:val="-2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B1034D" w:rsidRPr="00C150E0">
        <w:rPr>
          <w:rFonts w:ascii="Arial Nova Light" w:eastAsia="Times New Roman" w:hAnsi="Arial Nova Light" w:cs="Times New Roman"/>
        </w:rPr>
        <w:t>ex-officio (non-voting)</w:t>
      </w:r>
      <w:r w:rsidR="00B1034D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tees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90B5AD2" w14:textId="77777777" w:rsidR="00F81166" w:rsidRPr="00C150E0" w:rsidRDefault="00F81166">
      <w:pPr>
        <w:spacing w:after="0" w:line="240" w:lineRule="exact"/>
        <w:rPr>
          <w:rFonts w:ascii="Arial Nova Light" w:hAnsi="Arial Nova Light"/>
        </w:rPr>
      </w:pPr>
    </w:p>
    <w:p w14:paraId="03A7ECAE" w14:textId="5954AAC3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2</w:t>
      </w:r>
      <w:r w:rsidRPr="00C150E0">
        <w:rPr>
          <w:rFonts w:ascii="Arial Nova Light" w:eastAsia="Times New Roman" w:hAnsi="Arial Nova Light" w:cs="Times New Roman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ittee.</w:t>
      </w:r>
    </w:p>
    <w:p w14:paraId="5C2F8023" w14:textId="77777777" w:rsidR="00F81166" w:rsidRPr="00C150E0" w:rsidRDefault="00F81166">
      <w:pPr>
        <w:spacing w:before="9" w:after="0" w:line="200" w:lineRule="exact"/>
        <w:rPr>
          <w:rFonts w:ascii="Arial Nova Light" w:hAnsi="Arial Nova Light"/>
        </w:rPr>
      </w:pPr>
    </w:p>
    <w:p w14:paraId="2553B002" w14:textId="77777777" w:rsidR="00F81166" w:rsidRPr="00C150E0" w:rsidRDefault="00F441D3">
      <w:pPr>
        <w:tabs>
          <w:tab w:val="left" w:pos="820"/>
        </w:tabs>
        <w:spacing w:before="33"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2</w:t>
      </w:r>
      <w:r w:rsidRPr="00C150E0">
        <w:rPr>
          <w:rFonts w:ascii="Arial Nova Light" w:eastAsia="Times New Roman" w:hAnsi="Arial Nova Light" w:cs="Times New Roman"/>
          <w:position w:val="-1"/>
        </w:rPr>
        <w:t>6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ts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mm</w:t>
      </w:r>
      <w:r w:rsidRPr="00C150E0">
        <w:rPr>
          <w:rFonts w:ascii="Arial Nova Light" w:eastAsia="Times New Roman" w:hAnsi="Arial Nova Light" w:cs="Times New Roman"/>
          <w:position w:val="-1"/>
        </w:rPr>
        <w:t>ittee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all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10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ts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P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169408C8" w14:textId="77777777" w:rsidR="00F81166" w:rsidRPr="00C150E0" w:rsidRDefault="00F81166">
      <w:pPr>
        <w:spacing w:before="11" w:after="0" w:line="200" w:lineRule="exact"/>
        <w:rPr>
          <w:rFonts w:ascii="Arial Nova Light" w:hAnsi="Arial Nova Light"/>
        </w:rPr>
      </w:pPr>
    </w:p>
    <w:p w14:paraId="4821A225" w14:textId="77777777" w:rsidR="00F81166" w:rsidRPr="00C150E0" w:rsidRDefault="00F441D3">
      <w:pPr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n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rat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1C1B30F4" w14:textId="291972D7" w:rsidR="00F957B5" w:rsidRPr="00C150E0" w:rsidRDefault="00F441D3" w:rsidP="00F957B5">
      <w:pPr>
        <w:tabs>
          <w:tab w:val="left" w:pos="660"/>
        </w:tabs>
        <w:spacing w:after="0" w:line="240" w:lineRule="auto"/>
        <w:ind w:left="667" w:right="180" w:hanging="566"/>
        <w:rPr>
          <w:ins w:id="542" w:author="Swim PEI" w:date="2021-05-25T15:5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mun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ins w:id="543" w:author="Lisa MacKay" w:date="2022-03-03T09:35:00Z">
        <w:r w:rsidR="009F0509">
          <w:rPr>
            <w:rFonts w:ascii="Arial Nova Light" w:eastAsia="Times New Roman" w:hAnsi="Arial Nova Light" w:cs="Times New Roman"/>
            <w:spacing w:val="-10"/>
          </w:rPr>
          <w:t>and Council</w:t>
        </w:r>
      </w:ins>
      <w:ins w:id="544" w:author="Lisa MacKay" w:date="2022-03-29T14:07:00Z">
        <w:r w:rsidR="009E1FC4">
          <w:rPr>
            <w:rFonts w:ascii="Arial Nova Light" w:eastAsia="Times New Roman" w:hAnsi="Arial Nova Light" w:cs="Times New Roman"/>
            <w:spacing w:val="-10"/>
          </w:rPr>
          <w:t>s</w:t>
        </w:r>
      </w:ins>
      <w:ins w:id="545" w:author="Lisa MacKay" w:date="2022-03-03T09:35:00Z">
        <w:r w:rsidR="009F0509">
          <w:rPr>
            <w:rFonts w:ascii="Arial Nova Light" w:eastAsia="Times New Roman" w:hAnsi="Arial Nova Light" w:cs="Times New Roman"/>
            <w:spacing w:val="-10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mun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="00F957B5" w:rsidRPr="00C150E0">
        <w:rPr>
          <w:rFonts w:ascii="Arial Nova Light" w:eastAsia="Times New Roman" w:hAnsi="Arial Nova Light" w:cs="Times New Roman"/>
        </w:rPr>
        <w:t xml:space="preserve">. </w:t>
      </w:r>
      <w:proofErr w:type="gramStart"/>
      <w:ins w:id="546" w:author="Swim PEI" w:date="2021-05-25T15:59:00Z">
        <w:r w:rsidR="00F957B5" w:rsidRPr="00C150E0">
          <w:rPr>
            <w:rFonts w:ascii="Arial Nova Light" w:eastAsia="Times New Roman" w:hAnsi="Arial Nova Light" w:cs="Times New Roman"/>
          </w:rPr>
          <w:t>With the exception of</w:t>
        </w:r>
        <w:proofErr w:type="gramEnd"/>
        <w:r w:rsidR="00F957B5" w:rsidRPr="00C150E0">
          <w:rPr>
            <w:rFonts w:ascii="Arial Nova Light" w:eastAsia="Times New Roman" w:hAnsi="Arial Nova Light" w:cs="Times New Roman"/>
          </w:rPr>
          <w:t xml:space="preserve"> an honorarium for services rendered, which would otherwise lead to an expense for the organization which would be in excess of the honorarium. </w:t>
        </w:r>
      </w:ins>
    </w:p>
    <w:p w14:paraId="7F5C4F1F" w14:textId="754C0A28" w:rsidR="00F81166" w:rsidRPr="00C150E0" w:rsidRDefault="00F81166" w:rsidP="00F957B5">
      <w:pPr>
        <w:tabs>
          <w:tab w:val="left" w:pos="820"/>
        </w:tabs>
        <w:spacing w:after="0" w:line="240" w:lineRule="auto"/>
        <w:ind w:left="820" w:right="433" w:hanging="720"/>
        <w:rPr>
          <w:rFonts w:ascii="Arial Nova Light" w:hAnsi="Arial Nova Light"/>
        </w:rPr>
      </w:pPr>
    </w:p>
    <w:p w14:paraId="1354462F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nflict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I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</w:p>
    <w:p w14:paraId="23153E89" w14:textId="71D5DD0A" w:rsidR="00F81166" w:rsidRPr="00C150E0" w:rsidRDefault="00F441D3">
      <w:pPr>
        <w:tabs>
          <w:tab w:val="left" w:pos="820"/>
        </w:tabs>
        <w:spacing w:before="19" w:after="0" w:line="240" w:lineRule="auto"/>
        <w:ind w:left="820" w:right="18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on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lict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547" w:author="Swim PEI" w:date="2021-06-15T12:27:00Z">
        <w:r w:rsidRPr="00C150E0" w:rsidDel="00B628B0">
          <w:rPr>
            <w:rFonts w:ascii="Arial Nova Light" w:eastAsia="Times New Roman" w:hAnsi="Arial Nova Light" w:cs="Times New Roman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B628B0">
          <w:rPr>
            <w:rFonts w:ascii="Arial Nova Light" w:eastAsia="Times New Roman" w:hAnsi="Arial Nova Light" w:cs="Times New Roman"/>
          </w:rPr>
          <w:delText>e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628B0">
          <w:rPr>
            <w:rFonts w:ascii="Arial Nova Light" w:eastAsia="Times New Roman" w:hAnsi="Arial Nova Light" w:cs="Times New Roman"/>
          </w:rPr>
          <w:delText>ati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628B0">
          <w:rPr>
            <w:rFonts w:ascii="Arial Nova Light" w:eastAsia="Times New Roman" w:hAnsi="Arial Nova Light" w:cs="Times New Roman"/>
          </w:rPr>
          <w:delText>s</w:delText>
        </w:r>
        <w:r w:rsidRPr="00C150E0" w:rsidDel="00B628B0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628B0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mm</w:delText>
        </w:r>
        <w:r w:rsidRPr="00C150E0" w:rsidDel="00B628B0">
          <w:rPr>
            <w:rFonts w:ascii="Arial Nova Light" w:eastAsia="Times New Roman" w:hAnsi="Arial Nova Light" w:cs="Times New Roman"/>
          </w:rPr>
          <w:delText>ittee</w:delText>
        </w:r>
        <w:r w:rsidRPr="00C150E0" w:rsidDel="00B628B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628B0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628B0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628B0">
          <w:rPr>
            <w:rFonts w:ascii="Arial Nova Light" w:eastAsia="Times New Roman" w:hAnsi="Arial Nova Light" w:cs="Times New Roman"/>
          </w:rPr>
          <w:delText>er</w:delText>
        </w:r>
        <w:r w:rsidRPr="00C150E0" w:rsidDel="00B628B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ins w:id="548" w:author="Lisa MacKay" w:date="2022-03-03T09:35:00Z">
        <w:r w:rsidR="009F0509">
          <w:rPr>
            <w:rFonts w:ascii="Arial Nova Light" w:eastAsia="Times New Roman" w:hAnsi="Arial Nova Light" w:cs="Times New Roman"/>
            <w:spacing w:val="-5"/>
          </w:rPr>
          <w:t xml:space="preserve">or council </w:t>
        </w:r>
      </w:ins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propo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e,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lict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est.</w:t>
      </w:r>
    </w:p>
    <w:p w14:paraId="010CCFDC" w14:textId="77777777" w:rsidR="00F81166" w:rsidRPr="00C150E0" w:rsidRDefault="00F81166">
      <w:pPr>
        <w:spacing w:before="9" w:after="0" w:line="180" w:lineRule="exact"/>
        <w:rPr>
          <w:rFonts w:ascii="Arial Nova Light" w:hAnsi="Arial Nova Light"/>
        </w:rPr>
      </w:pPr>
    </w:p>
    <w:p w14:paraId="638EE657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7C277304" w14:textId="04038E98" w:rsidR="00F81166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NAN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AND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ANA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GE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</w:p>
    <w:p w14:paraId="17820AC7" w14:textId="77777777" w:rsidR="00D11D99" w:rsidRPr="00C150E0" w:rsidRDefault="00D11D99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</w:p>
    <w:p w14:paraId="5B1A454C" w14:textId="29CEF7C2" w:rsidR="00F81166" w:rsidRPr="00C150E0" w:rsidRDefault="00F441D3" w:rsidP="00D11D99">
      <w:pPr>
        <w:tabs>
          <w:tab w:val="left" w:pos="820"/>
        </w:tabs>
        <w:spacing w:after="0" w:line="230" w:lineRule="exact"/>
        <w:ind w:left="820" w:right="-2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Fi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Ye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proofErr w:type="spellStart"/>
      <w:r w:rsidRPr="00C150E0">
        <w:rPr>
          <w:rFonts w:ascii="Arial Nova Light" w:eastAsia="Times New Roman" w:hAnsi="Arial Nova Light" w:cs="Times New Roman"/>
          <w:position w:val="7"/>
        </w:rPr>
        <w:t>st</w:t>
      </w:r>
      <w:proofErr w:type="spellEnd"/>
      <w:r w:rsidRPr="00C150E0">
        <w:rPr>
          <w:rFonts w:ascii="Arial Nova Light" w:eastAsia="Times New Roman" w:hAnsi="Arial Nova Light" w:cs="Times New Roman"/>
          <w:spacing w:val="16"/>
          <w:position w:val="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gu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31</w:t>
      </w:r>
      <w:proofErr w:type="spellStart"/>
      <w:r w:rsidRPr="00C150E0">
        <w:rPr>
          <w:rFonts w:ascii="Arial Nova Light" w:eastAsia="Times New Roman" w:hAnsi="Arial Nova Light" w:cs="Times New Roman"/>
          <w:position w:val="7"/>
        </w:rPr>
        <w:t>st</w:t>
      </w:r>
      <w:proofErr w:type="spellEnd"/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="00D11D99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19E1605C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763A648A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44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k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nk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ate.</w:t>
      </w:r>
    </w:p>
    <w:p w14:paraId="392FE809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7DE57C4E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6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proofErr w:type="spellStart"/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proofErr w:type="spellEnd"/>
      <w:r w:rsidRPr="00C150E0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tax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 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7DEB0C6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65308042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211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k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cord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boo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lastRenderedPageBreak/>
        <w:t>B</w:t>
      </w:r>
      <w:r w:rsidRPr="00C150E0">
        <w:rPr>
          <w:rFonts w:ascii="Arial Nova Light" w:eastAsia="Times New Roman" w:hAnsi="Arial Nova Light" w:cs="Times New Roman"/>
          <w:spacing w:val="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 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</w:rPr>
        <w:t>lica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ly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i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proofErr w:type="spellStart"/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proofErr w:type="spellEnd"/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gu</w:t>
      </w:r>
      <w:r w:rsidRPr="00C150E0">
        <w:rPr>
          <w:rFonts w:ascii="Arial Nova Light" w:eastAsia="Times New Roman" w:hAnsi="Arial Nova Light" w:cs="Times New Roman"/>
        </w:rPr>
        <w:t>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0B54623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15505E3F" w14:textId="67C19A27" w:rsidR="00F81166" w:rsidRPr="00C150E0" w:rsidRDefault="00F441D3">
      <w:pPr>
        <w:spacing w:after="0" w:line="240" w:lineRule="auto"/>
        <w:ind w:left="820" w:right="54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 xml:space="preserve">.5        </w:t>
      </w:r>
      <w:r w:rsidRPr="00C150E0">
        <w:rPr>
          <w:rFonts w:ascii="Arial Nova Light" w:eastAsia="Times New Roman" w:hAnsi="Arial Nova Light" w:cs="Times New Roman"/>
          <w:spacing w:val="18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Sig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 Vice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er</w:t>
      </w:r>
      <w:ins w:id="549" w:author="Lisa MacKay" w:date="2022-03-29T14:08:00Z">
        <w:r w:rsidR="001E4AE1">
          <w:rPr>
            <w:rFonts w:ascii="Arial Nova Light" w:eastAsia="Times New Roman" w:hAnsi="Arial Nova Light" w:cs="Times New Roman"/>
            <w:spacing w:val="-5"/>
          </w:rPr>
          <w:t>/</w:t>
        </w:r>
      </w:ins>
      <w:del w:id="550" w:author="Lisa MacKay" w:date="2022-03-29T14:08:00Z">
        <w:r w:rsidRPr="00C150E0" w:rsidDel="001E4AE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1E4AE1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1E4AE1">
          <w:rPr>
            <w:rFonts w:ascii="Arial Nova Light" w:eastAsia="Times New Roman" w:hAnsi="Arial Nova Light" w:cs="Times New Roman"/>
          </w:rPr>
          <w:delText>r</w:delText>
        </w:r>
        <w:r w:rsidRPr="00C150E0" w:rsidDel="001E4AE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ize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73C4CD6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6F5C7F30" w14:textId="39DED79C" w:rsidR="00F81166" w:rsidRPr="00C150E0" w:rsidRDefault="00F441D3">
      <w:pPr>
        <w:spacing w:after="0" w:line="239" w:lineRule="auto"/>
        <w:ind w:left="820" w:right="215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 xml:space="preserve">.6    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ty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ies,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er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6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4A883F49" w14:textId="77777777" w:rsidR="00F81166" w:rsidRPr="00C150E0" w:rsidRDefault="00F81166">
      <w:pPr>
        <w:spacing w:before="2" w:after="0" w:line="160" w:lineRule="exact"/>
        <w:rPr>
          <w:rFonts w:ascii="Arial Nova Light" w:hAnsi="Arial Nova Light"/>
        </w:rPr>
      </w:pPr>
    </w:p>
    <w:p w14:paraId="67F0AE41" w14:textId="77777777" w:rsidR="00F81166" w:rsidRPr="00C150E0" w:rsidRDefault="00F441D3" w:rsidP="00D11D99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orro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5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759F28B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7F229576" w14:textId="77777777" w:rsidR="00CC61DA" w:rsidRPr="00C150E0" w:rsidRDefault="00CC61DA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0BA8CCB" w14:textId="46A69157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A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  <w:r w:rsidRPr="00C150E0">
        <w:rPr>
          <w:rFonts w:ascii="Arial Nova Light" w:eastAsia="Times New Roman" w:hAnsi="Arial Nova Light" w:cs="Times New Roman"/>
          <w:b/>
          <w:bCs/>
          <w:spacing w:val="-1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</w:t>
      </w:r>
      <w:r w:rsidRPr="00C150E0">
        <w:rPr>
          <w:rFonts w:ascii="Arial Nova Light" w:eastAsia="Times New Roman" w:hAnsi="Arial Nova Light" w:cs="Times New Roman"/>
          <w:b/>
          <w:bCs/>
        </w:rPr>
        <w:t>Y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WS</w:t>
      </w:r>
    </w:p>
    <w:p w14:paraId="1A9BF33D" w14:textId="6389B08F" w:rsidR="00F81166" w:rsidRPr="00C150E0" w:rsidRDefault="00F441D3" w:rsidP="00D11D99">
      <w:pPr>
        <w:tabs>
          <w:tab w:val="left" w:pos="820"/>
        </w:tabs>
        <w:spacing w:after="0" w:line="240" w:lineRule="auto"/>
        <w:ind w:left="820" w:right="9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7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t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8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="00D11D99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ct, 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proofErr w:type="gramEnd"/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BCF260D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04F3B816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0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7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Wr</w:t>
      </w:r>
      <w:r w:rsidRPr="00C150E0">
        <w:rPr>
          <w:rFonts w:ascii="Arial Nova Light" w:eastAsia="Times New Roman" w:hAnsi="Arial Nova Light" w:cs="Times New Roman"/>
          <w:u w:val="single" w:color="000000"/>
        </w:rPr>
        <w:t>iting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4E9E51C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0817D722" w14:textId="77777777" w:rsidR="00CC61DA" w:rsidRPr="00C150E0" w:rsidRDefault="00CC61DA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6C0710BA" w14:textId="6CCCCE6B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N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66199A31" w14:textId="77777777" w:rsidR="00F81166" w:rsidRPr="00C150E0" w:rsidRDefault="00F441D3">
      <w:pPr>
        <w:spacing w:after="0" w:line="240" w:lineRule="auto"/>
        <w:ind w:left="820" w:right="123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 xml:space="preserve">.1        </w:t>
      </w:r>
      <w:r w:rsidRPr="00C150E0">
        <w:rPr>
          <w:rFonts w:ascii="Arial Nova Light" w:eastAsia="Times New Roman" w:hAnsi="Arial Nova Light" w:cs="Times New Roman"/>
          <w:spacing w:val="1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Wr</w:t>
      </w:r>
      <w:r w:rsidRPr="00C150E0">
        <w:rPr>
          <w:rFonts w:ascii="Arial Nova Light" w:eastAsia="Times New Roman" w:hAnsi="Arial Nova Light" w:cs="Times New Roman"/>
          <w:u w:val="single" w:color="000000"/>
        </w:rPr>
        <w:t>itten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ail,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ddr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proofErr w:type="gramEnd"/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6A4A7CB1" w14:textId="77777777" w:rsidR="00F81166" w:rsidRPr="00C150E0" w:rsidRDefault="00F441D3">
      <w:pPr>
        <w:tabs>
          <w:tab w:val="left" w:pos="820"/>
        </w:tabs>
        <w:spacing w:before="70" w:after="0" w:line="240" w:lineRule="auto"/>
        <w:ind w:left="820" w:right="8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Date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Date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4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rb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-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-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69E8A1C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4B253F05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63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Erro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rro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EEF7D67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7BABDEA1" w14:textId="77777777" w:rsidR="005D4E65" w:rsidRPr="00C150E0" w:rsidRDefault="005D4E65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4AAC968" w14:textId="4266C54C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X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DI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56FD97B0" w14:textId="634B1A26" w:rsidR="00F81166" w:rsidRPr="00C150E0" w:rsidRDefault="00F441D3">
      <w:pPr>
        <w:tabs>
          <w:tab w:val="left" w:pos="820"/>
        </w:tabs>
        <w:spacing w:after="0" w:line="230" w:lineRule="exact"/>
        <w:ind w:left="820" w:right="24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9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ss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 xml:space="preserve">e </w:t>
      </w:r>
      <w:del w:id="551" w:author="Swim PEI" w:date="2021-04-22T20:27:00Z"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4A71C8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4A71C8">
          <w:rPr>
            <w:rFonts w:ascii="Arial Nova Light" w:eastAsia="Times New Roman" w:hAnsi="Arial Nova Light" w:cs="Times New Roman"/>
          </w:rPr>
          <w:delText>m</w:delText>
        </w:r>
        <w:r w:rsidRPr="00C150E0" w:rsidDel="004A71C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4A71C8">
          <w:rPr>
            <w:rFonts w:ascii="Arial Nova Light" w:eastAsia="Times New Roman" w:hAnsi="Arial Nova Light" w:cs="Times New Roman"/>
          </w:rPr>
          <w:delText>E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4A71C8">
          <w:rPr>
            <w:rFonts w:ascii="Arial Nova Light" w:eastAsia="Times New Roman" w:hAnsi="Arial Nova Light" w:cs="Times New Roman"/>
          </w:rPr>
          <w:delText>s</w:delText>
        </w:r>
      </w:del>
      <w:ins w:id="552" w:author="Swim PEI" w:date="2021-04-22T20:27:00Z">
        <w:r w:rsidR="004A71C8" w:rsidRPr="00C150E0">
          <w:rPr>
            <w:rFonts w:ascii="Arial Nova Light" w:eastAsia="Times New Roman" w:hAnsi="Arial Nova Light" w:cs="Times New Roman"/>
            <w:spacing w:val="2"/>
          </w:rPr>
          <w:t>organizations</w:t>
        </w:r>
      </w:ins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9B10CFC" w14:textId="77777777" w:rsidR="00F81166" w:rsidRPr="00C150E0" w:rsidRDefault="00F81166">
      <w:pPr>
        <w:spacing w:before="6" w:after="0" w:line="150" w:lineRule="exact"/>
        <w:rPr>
          <w:rFonts w:ascii="Arial Nova Light" w:hAnsi="Arial Nova Light"/>
        </w:rPr>
      </w:pPr>
    </w:p>
    <w:p w14:paraId="0E44070C" w14:textId="77777777" w:rsidR="00C92911" w:rsidRPr="00C150E0" w:rsidRDefault="00C92911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84BF569" w14:textId="23DA7194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X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NDE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NIFIC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1512C37E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75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proofErr w:type="gramEnd"/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cla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ms</w:t>
      </w:r>
      <w:r w:rsidRPr="00C150E0">
        <w:rPr>
          <w:rFonts w:ascii="Arial Nova Light" w:eastAsia="Times New Roman" w:hAnsi="Arial Nova Light" w:cs="Times New Roman"/>
        </w:rPr>
        <w:t xml:space="preserve">,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lastRenderedPageBreak/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2"/>
        </w:rPr>
        <w:t>u</w:t>
      </w:r>
      <w:r w:rsidRPr="00C150E0">
        <w:rPr>
          <w:rFonts w:ascii="Arial Nova Light" w:eastAsia="Times New Roman" w:hAnsi="Arial Nova Light" w:cs="Times New Roman"/>
        </w:rPr>
        <w:t>lt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BE2867A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0C4DB7A9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26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10.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ify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ify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C8B90DC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3140FFD2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4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proofErr w:type="gramStart"/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proofErr w:type="gramEnd"/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5A2E219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3B5B4B5D" w14:textId="77777777" w:rsidR="00C92911" w:rsidRPr="00C150E0" w:rsidRDefault="00C92911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4C8A582" w14:textId="62CF0763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XI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AD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SE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Y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AWS</w:t>
      </w:r>
    </w:p>
    <w:p w14:paraId="5082508E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8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11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 October 25</w:t>
      </w:r>
      <w:r w:rsidRPr="00C150E0">
        <w:rPr>
          <w:rFonts w:ascii="Arial Nova Light" w:eastAsia="Times New Roman" w:hAnsi="Arial Nova Light" w:cs="Times New Roman"/>
          <w:vertAlign w:val="superscript"/>
        </w:rPr>
        <w:t>th</w:t>
      </w:r>
      <w:r w:rsidRPr="00C150E0">
        <w:rPr>
          <w:rFonts w:ascii="Arial Nova Light" w:eastAsia="Times New Roman" w:hAnsi="Arial Nova Light" w:cs="Times New Roman"/>
        </w:rPr>
        <w:t xml:space="preserve">, 2018. </w:t>
      </w:r>
    </w:p>
    <w:p w14:paraId="325939D1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240BE5C9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6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11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led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77B2835" w14:textId="77777777" w:rsidR="00F81166" w:rsidRPr="00C150E0" w:rsidRDefault="00F81166">
      <w:pPr>
        <w:spacing w:before="7" w:after="0" w:line="140" w:lineRule="exact"/>
        <w:rPr>
          <w:rFonts w:ascii="Arial Nova Light" w:hAnsi="Arial Nova Light"/>
        </w:rPr>
      </w:pPr>
    </w:p>
    <w:p w14:paraId="4AC27170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2086BD04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C0E086F" w14:textId="77777777" w:rsidR="00CA2F07" w:rsidRPr="00C150E0" w:rsidRDefault="00CA2F07">
      <w:pPr>
        <w:tabs>
          <w:tab w:val="left" w:pos="3700"/>
        </w:tabs>
        <w:spacing w:before="33" w:after="0" w:line="240" w:lineRule="auto"/>
        <w:ind w:left="100" w:right="-20"/>
        <w:rPr>
          <w:rFonts w:ascii="Arial Nova Light" w:eastAsia="Times New Roman" w:hAnsi="Arial Nova Light" w:cs="Times New Roman"/>
          <w:spacing w:val="-1"/>
        </w:rPr>
      </w:pPr>
    </w:p>
    <w:p w14:paraId="71667D30" w14:textId="77777777" w:rsidR="00F81166" w:rsidRPr="00C150E0" w:rsidRDefault="000044C0">
      <w:pPr>
        <w:tabs>
          <w:tab w:val="left" w:pos="3700"/>
        </w:tabs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hAnsi="Arial Nova Light"/>
          <w:noProof/>
          <w:lang w:val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DD85D0" wp14:editId="64633B47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713230" cy="1270"/>
                <wp:effectExtent l="9525" t="8255" r="1079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1440" y="28"/>
                          <a:chExt cx="26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26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98"/>
                              <a:gd name="T2" fmla="+- 0 4139 1440"/>
                              <a:gd name="T3" fmla="*/ T2 w 2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8">
                                <a:moveTo>
                                  <a:pt x="0" y="0"/>
                                </a:moveTo>
                                <a:lnTo>
                                  <a:pt x="26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F88A" id="Group 4" o:spid="_x0000_s1026" style="position:absolute;margin-left:1in;margin-top:1.4pt;width:134.9pt;height:.1pt;z-index:-251659264;mso-position-horizontal-relative:page" coordorigin="1440,28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">
                <v:shape id="Freeform 5" o:spid="_x0000_s1027" style="position:absolute;left:1440;top:28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" path="m,l2699,e" filled="f" strokeweight=".14056mm">
                  <v:path arrowok="t" o:connecttype="custom" o:connectlocs="0,0;2699,0" o:connectangles="0,0"/>
                </v:shape>
                <w10:wrap anchorx="page"/>
              </v:group>
            </w:pict>
          </mc:Fallback>
        </mc:AlternateContent>
      </w:r>
      <w:r w:rsidRPr="00C150E0">
        <w:rPr>
          <w:rFonts w:ascii="Arial Nova Light" w:hAnsi="Arial Nova Light"/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E5EDE8" wp14:editId="08E4B254">
                <wp:simplePos x="0" y="0"/>
                <wp:positionH relativeFrom="page">
                  <wp:posOffset>3658235</wp:posOffset>
                </wp:positionH>
                <wp:positionV relativeFrom="paragraph">
                  <wp:posOffset>17780</wp:posOffset>
                </wp:positionV>
                <wp:extent cx="1776730" cy="1270"/>
                <wp:effectExtent l="10160" t="8255" r="1333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5761" y="28"/>
                          <a:chExt cx="27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28"/>
                            <a:ext cx="2798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2798"/>
                              <a:gd name="T2" fmla="+- 0 8560 5761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C17E" id="Group 2" o:spid="_x0000_s1026" style="position:absolute;margin-left:288.05pt;margin-top:1.4pt;width:139.9pt;height:.1pt;z-index:-251658240;mso-position-horizontal-relative:page" coordorigin="5761,28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">
                <v:shape id="Freeform 3" o:spid="_x0000_s1027" style="position:absolute;left:5761;top:28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" path="m,l2799,e" filled="f" strokeweight=".14056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="00F441D3" w:rsidRPr="00C150E0">
        <w:rPr>
          <w:rFonts w:ascii="Arial Nova Light" w:eastAsia="Times New Roman" w:hAnsi="Arial Nova Light" w:cs="Times New Roman"/>
          <w:spacing w:val="-1"/>
        </w:rPr>
        <w:t>Ch</w:t>
      </w:r>
      <w:r w:rsidR="00F441D3" w:rsidRPr="00C150E0">
        <w:rPr>
          <w:rFonts w:ascii="Arial Nova Light" w:eastAsia="Times New Roman" w:hAnsi="Arial Nova Light" w:cs="Times New Roman"/>
        </w:rPr>
        <w:t>air</w:t>
      </w:r>
      <w:r w:rsidR="00F441D3" w:rsidRPr="00C150E0">
        <w:rPr>
          <w:rFonts w:ascii="Arial Nova Light" w:eastAsia="Times New Roman" w:hAnsi="Arial Nova Light" w:cs="Times New Roman"/>
        </w:rPr>
        <w:tab/>
      </w:r>
      <w:r w:rsidR="00CA2F07" w:rsidRPr="00C150E0">
        <w:rPr>
          <w:rFonts w:ascii="Arial Nova Light" w:eastAsia="Times New Roman" w:hAnsi="Arial Nova Light" w:cs="Times New Roman"/>
        </w:rPr>
        <w:tab/>
      </w:r>
      <w:r w:rsidR="00F441D3" w:rsidRPr="00C150E0">
        <w:rPr>
          <w:rFonts w:ascii="Arial Nova Light" w:eastAsia="Times New Roman" w:hAnsi="Arial Nova Light" w:cs="Times New Roman"/>
        </w:rPr>
        <w:t>Sec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eta</w:t>
      </w:r>
      <w:r w:rsidR="00F441D3" w:rsidRPr="00C150E0">
        <w:rPr>
          <w:rFonts w:ascii="Arial Nova Light" w:eastAsia="Times New Roman" w:hAnsi="Arial Nova Light" w:cs="Times New Roman"/>
          <w:spacing w:val="4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y</w:t>
      </w:r>
    </w:p>
    <w:sectPr w:rsidR="00F81166" w:rsidRPr="00C150E0" w:rsidSect="00CC1A4F">
      <w:pgSz w:w="12240" w:h="15840"/>
      <w:pgMar w:top="1440" w:right="1325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0" w:author="Lisa MacKay" w:date="2022-03-03T11:57:00Z" w:initials="LM">
    <w:p w14:paraId="6D0B738A" w14:textId="5D11FF65" w:rsidR="00487BCB" w:rsidRDefault="00487BCB">
      <w:pPr>
        <w:pStyle w:val="CommentText"/>
      </w:pPr>
      <w:r>
        <w:rPr>
          <w:rStyle w:val="CommentReference"/>
        </w:rPr>
        <w:annotationRef/>
      </w:r>
      <w:bookmarkStart w:id="71" w:name="_Hlk97201130"/>
      <w:r>
        <w:t>Definition changed to align with Swimming Canada definition.</w:t>
      </w:r>
      <w:bookmarkEnd w:id="71"/>
    </w:p>
  </w:comment>
  <w:comment w:id="80" w:author="Lisa MacKay" w:date="2022-03-03T11:58:00Z" w:initials="LM">
    <w:p w14:paraId="5454984E" w14:textId="658F5F90" w:rsidR="00487BCB" w:rsidRDefault="00487BCB">
      <w:pPr>
        <w:pStyle w:val="CommentText"/>
      </w:pPr>
      <w:r>
        <w:rPr>
          <w:rStyle w:val="CommentReference"/>
        </w:rPr>
        <w:annotationRef/>
      </w:r>
      <w:r>
        <w:t>Definition changed to align with Swimming Canada definition.</w:t>
      </w:r>
    </w:p>
  </w:comment>
  <w:comment w:id="83" w:author="Lisa MacKay" w:date="2022-03-03T11:59:00Z" w:initials="LM">
    <w:p w14:paraId="4F4619E1" w14:textId="5DBC0940" w:rsidR="00F06F7A" w:rsidRDefault="00F06F7A">
      <w:pPr>
        <w:pStyle w:val="CommentText"/>
      </w:pPr>
      <w:r>
        <w:rPr>
          <w:rStyle w:val="CommentReference"/>
        </w:rPr>
        <w:annotationRef/>
      </w:r>
      <w:r>
        <w:t>Swim PEI represents its members. Directors do not need representation therefore removal of category was re</w:t>
      </w:r>
      <w:r w:rsidR="00562075">
        <w:t>commended.</w:t>
      </w:r>
    </w:p>
  </w:comment>
  <w:comment w:id="96" w:author="Lisa MacKay" w:date="2022-03-03T12:01:00Z" w:initials="LM">
    <w:p w14:paraId="2D6808C1" w14:textId="31A45E7F" w:rsidR="000913B1" w:rsidRDefault="000913B1">
      <w:pPr>
        <w:pStyle w:val="CommentText"/>
      </w:pPr>
      <w:r>
        <w:rPr>
          <w:rStyle w:val="CommentReference"/>
        </w:rPr>
        <w:annotationRef/>
      </w:r>
      <w:r>
        <w:t>As per the removal of “Director Members”</w:t>
      </w:r>
    </w:p>
  </w:comment>
  <w:comment w:id="176" w:author="Swim PEI" w:date="2021-06-15T12:07:00Z" w:initials="LMSP">
    <w:p w14:paraId="2E68844D" w14:textId="606E4F35" w:rsidR="00E154A3" w:rsidRDefault="00E154A3">
      <w:pPr>
        <w:pStyle w:val="CommentText"/>
      </w:pPr>
      <w:r>
        <w:rPr>
          <w:rStyle w:val="CommentReference"/>
        </w:rPr>
        <w:annotationRef/>
      </w:r>
      <w:r w:rsidR="00E64B89">
        <w:t xml:space="preserve">NOTE: </w:t>
      </w:r>
      <w:r>
        <w:t xml:space="preserve">The proposed Nomination policy indicates that the </w:t>
      </w:r>
      <w:r w:rsidR="00056EDF">
        <w:t xml:space="preserve">person cannot hold </w:t>
      </w:r>
      <w:proofErr w:type="gramStart"/>
      <w:r w:rsidR="00056EDF">
        <w:t>an</w:t>
      </w:r>
      <w:r w:rsidR="009B3C5B">
        <w:t xml:space="preserve"> ”</w:t>
      </w:r>
      <w:r w:rsidR="00056EDF">
        <w:t>elected</w:t>
      </w:r>
      <w:proofErr w:type="gramEnd"/>
      <w:r w:rsidR="00056EDF">
        <w:t xml:space="preserve"> or </w:t>
      </w:r>
      <w:r w:rsidR="009B3C5B">
        <w:t xml:space="preserve">employment position with a club”.  </w:t>
      </w:r>
    </w:p>
  </w:comment>
  <w:comment w:id="432" w:author="Swim PEI" w:date="2021-04-06T16:38:00Z" w:initials="LMSP">
    <w:p w14:paraId="05E0021A" w14:textId="3FC01D40" w:rsidR="008B4DC0" w:rsidRDefault="008B4DC0">
      <w:pPr>
        <w:pStyle w:val="CommentText"/>
      </w:pPr>
      <w:r>
        <w:rPr>
          <w:rStyle w:val="CommentReference"/>
        </w:rPr>
        <w:annotationRef/>
      </w:r>
      <w:proofErr w:type="gramStart"/>
      <w:r>
        <w:t>Generally</w:t>
      </w:r>
      <w:proofErr w:type="gramEnd"/>
      <w:r>
        <w:t xml:space="preserve"> the ED is supervised by the board as a whole </w:t>
      </w:r>
      <w:r w:rsidR="002521D1">
        <w:t>measured by the benchmarks in the operations plan and strategic plan.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0B738A" w15:done="0"/>
  <w15:commentEx w15:paraId="5454984E" w15:done="0"/>
  <w15:commentEx w15:paraId="4F4619E1" w15:done="0"/>
  <w15:commentEx w15:paraId="2D6808C1" w15:done="0"/>
  <w15:commentEx w15:paraId="2E68844D" w15:done="0"/>
  <w15:commentEx w15:paraId="05E002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BA8" w16cex:dateUtc="2022-03-03T15:57:00Z"/>
  <w16cex:commentExtensible w16cex:durableId="25CB2BD9" w16cex:dateUtc="2022-03-03T15:58:00Z"/>
  <w16cex:commentExtensible w16cex:durableId="25CB2C05" w16cex:dateUtc="2022-03-03T15:59:00Z"/>
  <w16cex:commentExtensible w16cex:durableId="25CB2C85" w16cex:dateUtc="2022-03-03T16:01:00Z"/>
  <w16cex:commentExtensible w16cex:durableId="2473167C" w16cex:dateUtc="2021-06-15T15:07:00Z"/>
  <w16cex:commentExtensible w16cex:durableId="24170D12" w16cex:dateUtc="2021-04-06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B738A" w16cid:durableId="25CB2BA8"/>
  <w16cid:commentId w16cid:paraId="5454984E" w16cid:durableId="25CB2BD9"/>
  <w16cid:commentId w16cid:paraId="4F4619E1" w16cid:durableId="25CB2C05"/>
  <w16cid:commentId w16cid:paraId="2D6808C1" w16cid:durableId="25CB2C85"/>
  <w16cid:commentId w16cid:paraId="2E68844D" w16cid:durableId="2473167C"/>
  <w16cid:commentId w16cid:paraId="05E0021A" w16cid:durableId="24170D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583"/>
    <w:multiLevelType w:val="hybridMultilevel"/>
    <w:tmpl w:val="40F8B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ECC"/>
    <w:multiLevelType w:val="hybridMultilevel"/>
    <w:tmpl w:val="774C3D78"/>
    <w:lvl w:ilvl="0" w:tplc="10090017">
      <w:start w:val="1"/>
      <w:numFmt w:val="lowerLetter"/>
      <w:lvlText w:val="%1)"/>
      <w:lvlJc w:val="left"/>
      <w:pPr>
        <w:ind w:left="1540" w:hanging="360"/>
      </w:p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288F3B55"/>
    <w:multiLevelType w:val="hybridMultilevel"/>
    <w:tmpl w:val="D4622F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15"/>
    <w:multiLevelType w:val="hybridMultilevel"/>
    <w:tmpl w:val="9CC817B0"/>
    <w:lvl w:ilvl="0" w:tplc="1009001B">
      <w:start w:val="1"/>
      <w:numFmt w:val="lowerRoman"/>
      <w:lvlText w:val="%1."/>
      <w:lvlJc w:val="right"/>
      <w:pPr>
        <w:ind w:left="1874" w:hanging="360"/>
      </w:pPr>
    </w:lvl>
    <w:lvl w:ilvl="1" w:tplc="10090019" w:tentative="1">
      <w:start w:val="1"/>
      <w:numFmt w:val="lowerLetter"/>
      <w:lvlText w:val="%2."/>
      <w:lvlJc w:val="left"/>
      <w:pPr>
        <w:ind w:left="2594" w:hanging="360"/>
      </w:pPr>
    </w:lvl>
    <w:lvl w:ilvl="2" w:tplc="1009001B" w:tentative="1">
      <w:start w:val="1"/>
      <w:numFmt w:val="lowerRoman"/>
      <w:lvlText w:val="%3."/>
      <w:lvlJc w:val="right"/>
      <w:pPr>
        <w:ind w:left="3314" w:hanging="180"/>
      </w:pPr>
    </w:lvl>
    <w:lvl w:ilvl="3" w:tplc="1009000F" w:tentative="1">
      <w:start w:val="1"/>
      <w:numFmt w:val="decimal"/>
      <w:lvlText w:val="%4."/>
      <w:lvlJc w:val="left"/>
      <w:pPr>
        <w:ind w:left="4034" w:hanging="360"/>
      </w:pPr>
    </w:lvl>
    <w:lvl w:ilvl="4" w:tplc="10090019" w:tentative="1">
      <w:start w:val="1"/>
      <w:numFmt w:val="lowerLetter"/>
      <w:lvlText w:val="%5."/>
      <w:lvlJc w:val="left"/>
      <w:pPr>
        <w:ind w:left="4754" w:hanging="360"/>
      </w:pPr>
    </w:lvl>
    <w:lvl w:ilvl="5" w:tplc="1009001B" w:tentative="1">
      <w:start w:val="1"/>
      <w:numFmt w:val="lowerRoman"/>
      <w:lvlText w:val="%6."/>
      <w:lvlJc w:val="right"/>
      <w:pPr>
        <w:ind w:left="5474" w:hanging="180"/>
      </w:pPr>
    </w:lvl>
    <w:lvl w:ilvl="6" w:tplc="1009000F" w:tentative="1">
      <w:start w:val="1"/>
      <w:numFmt w:val="decimal"/>
      <w:lvlText w:val="%7."/>
      <w:lvlJc w:val="left"/>
      <w:pPr>
        <w:ind w:left="6194" w:hanging="360"/>
      </w:pPr>
    </w:lvl>
    <w:lvl w:ilvl="7" w:tplc="10090019" w:tentative="1">
      <w:start w:val="1"/>
      <w:numFmt w:val="lowerLetter"/>
      <w:lvlText w:val="%8."/>
      <w:lvlJc w:val="left"/>
      <w:pPr>
        <w:ind w:left="6914" w:hanging="360"/>
      </w:pPr>
    </w:lvl>
    <w:lvl w:ilvl="8" w:tplc="10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" w15:restartNumberingAfterBreak="0">
    <w:nsid w:val="37963252"/>
    <w:multiLevelType w:val="hybridMultilevel"/>
    <w:tmpl w:val="26701042"/>
    <w:lvl w:ilvl="0" w:tplc="009A88D0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B0A3716"/>
    <w:multiLevelType w:val="hybridMultilevel"/>
    <w:tmpl w:val="F3581146"/>
    <w:lvl w:ilvl="0" w:tplc="08C0EE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9B7"/>
    <w:multiLevelType w:val="hybridMultilevel"/>
    <w:tmpl w:val="CD84F91E"/>
    <w:lvl w:ilvl="0" w:tplc="1009001B">
      <w:start w:val="1"/>
      <w:numFmt w:val="lowerRoman"/>
      <w:lvlText w:val="%1."/>
      <w:lvlJc w:val="right"/>
      <w:pPr>
        <w:ind w:left="2260" w:hanging="360"/>
      </w:pPr>
    </w:lvl>
    <w:lvl w:ilvl="1" w:tplc="10090019" w:tentative="1">
      <w:start w:val="1"/>
      <w:numFmt w:val="lowerLetter"/>
      <w:lvlText w:val="%2."/>
      <w:lvlJc w:val="left"/>
      <w:pPr>
        <w:ind w:left="2980" w:hanging="360"/>
      </w:pPr>
    </w:lvl>
    <w:lvl w:ilvl="2" w:tplc="1009001B" w:tentative="1">
      <w:start w:val="1"/>
      <w:numFmt w:val="lowerRoman"/>
      <w:lvlText w:val="%3."/>
      <w:lvlJc w:val="right"/>
      <w:pPr>
        <w:ind w:left="3700" w:hanging="180"/>
      </w:pPr>
    </w:lvl>
    <w:lvl w:ilvl="3" w:tplc="1009000F" w:tentative="1">
      <w:start w:val="1"/>
      <w:numFmt w:val="decimal"/>
      <w:lvlText w:val="%4."/>
      <w:lvlJc w:val="left"/>
      <w:pPr>
        <w:ind w:left="4420" w:hanging="360"/>
      </w:pPr>
    </w:lvl>
    <w:lvl w:ilvl="4" w:tplc="10090019" w:tentative="1">
      <w:start w:val="1"/>
      <w:numFmt w:val="lowerLetter"/>
      <w:lvlText w:val="%5."/>
      <w:lvlJc w:val="left"/>
      <w:pPr>
        <w:ind w:left="5140" w:hanging="360"/>
      </w:pPr>
    </w:lvl>
    <w:lvl w:ilvl="5" w:tplc="1009001B" w:tentative="1">
      <w:start w:val="1"/>
      <w:numFmt w:val="lowerRoman"/>
      <w:lvlText w:val="%6."/>
      <w:lvlJc w:val="right"/>
      <w:pPr>
        <w:ind w:left="5860" w:hanging="180"/>
      </w:pPr>
    </w:lvl>
    <w:lvl w:ilvl="6" w:tplc="1009000F" w:tentative="1">
      <w:start w:val="1"/>
      <w:numFmt w:val="decimal"/>
      <w:lvlText w:val="%7."/>
      <w:lvlJc w:val="left"/>
      <w:pPr>
        <w:ind w:left="6580" w:hanging="360"/>
      </w:pPr>
    </w:lvl>
    <w:lvl w:ilvl="7" w:tplc="10090019" w:tentative="1">
      <w:start w:val="1"/>
      <w:numFmt w:val="lowerLetter"/>
      <w:lvlText w:val="%8."/>
      <w:lvlJc w:val="left"/>
      <w:pPr>
        <w:ind w:left="7300" w:hanging="360"/>
      </w:pPr>
    </w:lvl>
    <w:lvl w:ilvl="8" w:tplc="10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7" w15:restartNumberingAfterBreak="0">
    <w:nsid w:val="5A5E0F8E"/>
    <w:multiLevelType w:val="hybridMultilevel"/>
    <w:tmpl w:val="CB646B4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F7266"/>
    <w:multiLevelType w:val="hybridMultilevel"/>
    <w:tmpl w:val="FEACDA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1F41"/>
    <w:multiLevelType w:val="hybridMultilevel"/>
    <w:tmpl w:val="95F460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5C77"/>
    <w:multiLevelType w:val="hybridMultilevel"/>
    <w:tmpl w:val="0F20B0D4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130E2"/>
    <w:multiLevelType w:val="hybridMultilevel"/>
    <w:tmpl w:val="018EEC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B5890"/>
    <w:multiLevelType w:val="hybridMultilevel"/>
    <w:tmpl w:val="A726057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4435260">
    <w:abstractNumId w:val="1"/>
  </w:num>
  <w:num w:numId="2" w16cid:durableId="378288827">
    <w:abstractNumId w:val="2"/>
  </w:num>
  <w:num w:numId="3" w16cid:durableId="1912615447">
    <w:abstractNumId w:val="0"/>
  </w:num>
  <w:num w:numId="4" w16cid:durableId="577904404">
    <w:abstractNumId w:val="7"/>
  </w:num>
  <w:num w:numId="5" w16cid:durableId="2066290592">
    <w:abstractNumId w:val="11"/>
  </w:num>
  <w:num w:numId="6" w16cid:durableId="1853959254">
    <w:abstractNumId w:val="8"/>
  </w:num>
  <w:num w:numId="7" w16cid:durableId="403648857">
    <w:abstractNumId w:val="9"/>
  </w:num>
  <w:num w:numId="8" w16cid:durableId="1612324487">
    <w:abstractNumId w:val="4"/>
  </w:num>
  <w:num w:numId="9" w16cid:durableId="1451438943">
    <w:abstractNumId w:val="3"/>
  </w:num>
  <w:num w:numId="10" w16cid:durableId="2130853435">
    <w:abstractNumId w:val="6"/>
  </w:num>
  <w:num w:numId="11" w16cid:durableId="1402606178">
    <w:abstractNumId w:val="10"/>
  </w:num>
  <w:num w:numId="12" w16cid:durableId="233710896">
    <w:abstractNumId w:val="12"/>
  </w:num>
  <w:num w:numId="13" w16cid:durableId="89662734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fit, James (Summerside)">
    <w15:presenceInfo w15:providerId="AD" w15:userId="S::jprofit@coxandpalmer.com::35e6b82e-687e-4c68-8d75-a3fc96243da9"/>
  </w15:person>
  <w15:person w15:author="Swim PEI">
    <w15:presenceInfo w15:providerId="Windows Live" w15:userId="f605928df564f5cb"/>
  </w15:person>
  <w15:person w15:author="Lisa MacKay">
    <w15:presenceInfo w15:providerId="Windows Live" w15:userId="64b1f4f275406bdb"/>
  </w15:person>
  <w15:person w15:author="Meisner, Bill">
    <w15:presenceInfo w15:providerId="AD" w15:userId="S::meisner.bill@cavendishfarms.com::d8c370f9-5015-4f9f-8cca-d00396d21266"/>
  </w15:person>
  <w15:person w15:author="Profit, James (Summerside) [2]">
    <w15:presenceInfo w15:providerId="AD" w15:userId="S-1-5-21-920531876-1069222796-312552118-11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6"/>
    <w:rsid w:val="000044C0"/>
    <w:rsid w:val="000074D8"/>
    <w:rsid w:val="00015394"/>
    <w:rsid w:val="000170CB"/>
    <w:rsid w:val="000279C8"/>
    <w:rsid w:val="00027F45"/>
    <w:rsid w:val="00030851"/>
    <w:rsid w:val="00032382"/>
    <w:rsid w:val="00037749"/>
    <w:rsid w:val="00044478"/>
    <w:rsid w:val="000461E8"/>
    <w:rsid w:val="00054536"/>
    <w:rsid w:val="00056EDF"/>
    <w:rsid w:val="00075DB1"/>
    <w:rsid w:val="000779C9"/>
    <w:rsid w:val="00086521"/>
    <w:rsid w:val="00087C77"/>
    <w:rsid w:val="000913B1"/>
    <w:rsid w:val="000916C3"/>
    <w:rsid w:val="000A5560"/>
    <w:rsid w:val="000A586B"/>
    <w:rsid w:val="000A6C64"/>
    <w:rsid w:val="000B4A6A"/>
    <w:rsid w:val="000B5411"/>
    <w:rsid w:val="000B68F0"/>
    <w:rsid w:val="000C0454"/>
    <w:rsid w:val="000C1852"/>
    <w:rsid w:val="000C4519"/>
    <w:rsid w:val="000C7889"/>
    <w:rsid w:val="000D2740"/>
    <w:rsid w:val="000E1F7B"/>
    <w:rsid w:val="000E2D81"/>
    <w:rsid w:val="000E6B82"/>
    <w:rsid w:val="001005C3"/>
    <w:rsid w:val="00113CF8"/>
    <w:rsid w:val="00130DB6"/>
    <w:rsid w:val="001328BE"/>
    <w:rsid w:val="0013431E"/>
    <w:rsid w:val="001451F3"/>
    <w:rsid w:val="00147AF0"/>
    <w:rsid w:val="001518B2"/>
    <w:rsid w:val="00155FCC"/>
    <w:rsid w:val="001652A4"/>
    <w:rsid w:val="0019142D"/>
    <w:rsid w:val="001933D3"/>
    <w:rsid w:val="00197B67"/>
    <w:rsid w:val="001A5804"/>
    <w:rsid w:val="001A7725"/>
    <w:rsid w:val="001B764B"/>
    <w:rsid w:val="001C3F97"/>
    <w:rsid w:val="001C7786"/>
    <w:rsid w:val="001D4DED"/>
    <w:rsid w:val="001D700A"/>
    <w:rsid w:val="001E4AE1"/>
    <w:rsid w:val="00201466"/>
    <w:rsid w:val="00204E5C"/>
    <w:rsid w:val="00211CE0"/>
    <w:rsid w:val="002144BE"/>
    <w:rsid w:val="002147F1"/>
    <w:rsid w:val="00215DC2"/>
    <w:rsid w:val="00217D5B"/>
    <w:rsid w:val="002220D5"/>
    <w:rsid w:val="00222DC1"/>
    <w:rsid w:val="00225BE1"/>
    <w:rsid w:val="002264A6"/>
    <w:rsid w:val="00227ADA"/>
    <w:rsid w:val="0023040B"/>
    <w:rsid w:val="00241CAC"/>
    <w:rsid w:val="00243309"/>
    <w:rsid w:val="00247CB4"/>
    <w:rsid w:val="002521D1"/>
    <w:rsid w:val="00252902"/>
    <w:rsid w:val="002533F9"/>
    <w:rsid w:val="002573C0"/>
    <w:rsid w:val="002627BE"/>
    <w:rsid w:val="00271EC2"/>
    <w:rsid w:val="002767E1"/>
    <w:rsid w:val="00280F88"/>
    <w:rsid w:val="002874BC"/>
    <w:rsid w:val="002917BC"/>
    <w:rsid w:val="00296B02"/>
    <w:rsid w:val="002A6E76"/>
    <w:rsid w:val="002B5A2A"/>
    <w:rsid w:val="002C52D8"/>
    <w:rsid w:val="002C5C84"/>
    <w:rsid w:val="002C6871"/>
    <w:rsid w:val="002E1FC4"/>
    <w:rsid w:val="00316139"/>
    <w:rsid w:val="00322312"/>
    <w:rsid w:val="00322F37"/>
    <w:rsid w:val="00331FE2"/>
    <w:rsid w:val="00354388"/>
    <w:rsid w:val="00362EB0"/>
    <w:rsid w:val="00365DB4"/>
    <w:rsid w:val="00380AD3"/>
    <w:rsid w:val="003938A8"/>
    <w:rsid w:val="003938F0"/>
    <w:rsid w:val="00395366"/>
    <w:rsid w:val="00396577"/>
    <w:rsid w:val="003A7CD2"/>
    <w:rsid w:val="003B1FC2"/>
    <w:rsid w:val="003B209E"/>
    <w:rsid w:val="003B58B3"/>
    <w:rsid w:val="003B7819"/>
    <w:rsid w:val="003B7872"/>
    <w:rsid w:val="003C64B0"/>
    <w:rsid w:val="003D5AC2"/>
    <w:rsid w:val="003E5265"/>
    <w:rsid w:val="003F62B8"/>
    <w:rsid w:val="00402FC5"/>
    <w:rsid w:val="00422086"/>
    <w:rsid w:val="00423D48"/>
    <w:rsid w:val="0043289F"/>
    <w:rsid w:val="004405E2"/>
    <w:rsid w:val="00441E40"/>
    <w:rsid w:val="0044419C"/>
    <w:rsid w:val="00445DB3"/>
    <w:rsid w:val="004605B9"/>
    <w:rsid w:val="004611F0"/>
    <w:rsid w:val="004621C6"/>
    <w:rsid w:val="004709CB"/>
    <w:rsid w:val="004823DA"/>
    <w:rsid w:val="00487BCB"/>
    <w:rsid w:val="00491237"/>
    <w:rsid w:val="00497E27"/>
    <w:rsid w:val="004A00CB"/>
    <w:rsid w:val="004A5754"/>
    <w:rsid w:val="004A71C8"/>
    <w:rsid w:val="004C69B6"/>
    <w:rsid w:val="004E2071"/>
    <w:rsid w:val="004F081A"/>
    <w:rsid w:val="004F7772"/>
    <w:rsid w:val="005041EB"/>
    <w:rsid w:val="00513024"/>
    <w:rsid w:val="00531B84"/>
    <w:rsid w:val="00540425"/>
    <w:rsid w:val="00546195"/>
    <w:rsid w:val="00547217"/>
    <w:rsid w:val="00550265"/>
    <w:rsid w:val="005517EB"/>
    <w:rsid w:val="00552023"/>
    <w:rsid w:val="005545D8"/>
    <w:rsid w:val="00561324"/>
    <w:rsid w:val="00562075"/>
    <w:rsid w:val="0057205C"/>
    <w:rsid w:val="005939E9"/>
    <w:rsid w:val="00597465"/>
    <w:rsid w:val="00597489"/>
    <w:rsid w:val="005978F8"/>
    <w:rsid w:val="00597EE9"/>
    <w:rsid w:val="005A16BE"/>
    <w:rsid w:val="005B1ADC"/>
    <w:rsid w:val="005B312B"/>
    <w:rsid w:val="005B7F2D"/>
    <w:rsid w:val="005D4E65"/>
    <w:rsid w:val="005D5B2C"/>
    <w:rsid w:val="005E1DC0"/>
    <w:rsid w:val="005F2611"/>
    <w:rsid w:val="005F5E73"/>
    <w:rsid w:val="00606214"/>
    <w:rsid w:val="00606976"/>
    <w:rsid w:val="00613154"/>
    <w:rsid w:val="0062314E"/>
    <w:rsid w:val="0063266B"/>
    <w:rsid w:val="00636976"/>
    <w:rsid w:val="00646F18"/>
    <w:rsid w:val="006478E3"/>
    <w:rsid w:val="00653BA8"/>
    <w:rsid w:val="00670B3F"/>
    <w:rsid w:val="00673BD5"/>
    <w:rsid w:val="00676B5C"/>
    <w:rsid w:val="00685E64"/>
    <w:rsid w:val="00693EBF"/>
    <w:rsid w:val="0069477D"/>
    <w:rsid w:val="006A3AF1"/>
    <w:rsid w:val="006B37B5"/>
    <w:rsid w:val="006B7564"/>
    <w:rsid w:val="006C69B3"/>
    <w:rsid w:val="006D271A"/>
    <w:rsid w:val="006D63EB"/>
    <w:rsid w:val="006E1564"/>
    <w:rsid w:val="006E337B"/>
    <w:rsid w:val="006F5E34"/>
    <w:rsid w:val="00701E65"/>
    <w:rsid w:val="007022E7"/>
    <w:rsid w:val="00702EA8"/>
    <w:rsid w:val="007071A0"/>
    <w:rsid w:val="00712942"/>
    <w:rsid w:val="007132D0"/>
    <w:rsid w:val="00721A51"/>
    <w:rsid w:val="00726AE2"/>
    <w:rsid w:val="00727068"/>
    <w:rsid w:val="00730C85"/>
    <w:rsid w:val="0073228A"/>
    <w:rsid w:val="00741F55"/>
    <w:rsid w:val="00743A48"/>
    <w:rsid w:val="00745770"/>
    <w:rsid w:val="00745866"/>
    <w:rsid w:val="00754CBD"/>
    <w:rsid w:val="0076476B"/>
    <w:rsid w:val="0078088B"/>
    <w:rsid w:val="007838BF"/>
    <w:rsid w:val="007B206F"/>
    <w:rsid w:val="007B6D96"/>
    <w:rsid w:val="007C1B9A"/>
    <w:rsid w:val="007D7CCF"/>
    <w:rsid w:val="007E422F"/>
    <w:rsid w:val="007E5786"/>
    <w:rsid w:val="007F67BE"/>
    <w:rsid w:val="007F6D92"/>
    <w:rsid w:val="00804A5B"/>
    <w:rsid w:val="00811EC0"/>
    <w:rsid w:val="00813157"/>
    <w:rsid w:val="00821E8E"/>
    <w:rsid w:val="0082692E"/>
    <w:rsid w:val="00872535"/>
    <w:rsid w:val="00877023"/>
    <w:rsid w:val="008779DA"/>
    <w:rsid w:val="00890413"/>
    <w:rsid w:val="0089765E"/>
    <w:rsid w:val="008A20CA"/>
    <w:rsid w:val="008B14CD"/>
    <w:rsid w:val="008B2F0A"/>
    <w:rsid w:val="008B3D69"/>
    <w:rsid w:val="008B4DC0"/>
    <w:rsid w:val="008C645A"/>
    <w:rsid w:val="008D2A90"/>
    <w:rsid w:val="008E3090"/>
    <w:rsid w:val="008E4408"/>
    <w:rsid w:val="008E6103"/>
    <w:rsid w:val="008F231F"/>
    <w:rsid w:val="008F3F6F"/>
    <w:rsid w:val="0090278A"/>
    <w:rsid w:val="009033C9"/>
    <w:rsid w:val="00913CA9"/>
    <w:rsid w:val="009151C1"/>
    <w:rsid w:val="009178E9"/>
    <w:rsid w:val="00920177"/>
    <w:rsid w:val="00924F1D"/>
    <w:rsid w:val="00925B08"/>
    <w:rsid w:val="00926E61"/>
    <w:rsid w:val="0093572A"/>
    <w:rsid w:val="00940FFB"/>
    <w:rsid w:val="00942C72"/>
    <w:rsid w:val="00946A82"/>
    <w:rsid w:val="00954B95"/>
    <w:rsid w:val="00955AE1"/>
    <w:rsid w:val="00961F7F"/>
    <w:rsid w:val="0096403A"/>
    <w:rsid w:val="00980769"/>
    <w:rsid w:val="00986538"/>
    <w:rsid w:val="00990D35"/>
    <w:rsid w:val="009979CD"/>
    <w:rsid w:val="009B3C5B"/>
    <w:rsid w:val="009B7A12"/>
    <w:rsid w:val="009C17D8"/>
    <w:rsid w:val="009C3A19"/>
    <w:rsid w:val="009C68E8"/>
    <w:rsid w:val="009D0E9B"/>
    <w:rsid w:val="009D65D2"/>
    <w:rsid w:val="009E1FC4"/>
    <w:rsid w:val="009E68E4"/>
    <w:rsid w:val="009F0509"/>
    <w:rsid w:val="009F069B"/>
    <w:rsid w:val="009F0F33"/>
    <w:rsid w:val="009F5D92"/>
    <w:rsid w:val="00A109F6"/>
    <w:rsid w:val="00A10E93"/>
    <w:rsid w:val="00A15971"/>
    <w:rsid w:val="00A22A03"/>
    <w:rsid w:val="00A26B33"/>
    <w:rsid w:val="00A45A1A"/>
    <w:rsid w:val="00A525CE"/>
    <w:rsid w:val="00A56A0B"/>
    <w:rsid w:val="00A62D1C"/>
    <w:rsid w:val="00A70EF9"/>
    <w:rsid w:val="00A72B5E"/>
    <w:rsid w:val="00A73ED2"/>
    <w:rsid w:val="00A75197"/>
    <w:rsid w:val="00A93008"/>
    <w:rsid w:val="00A93763"/>
    <w:rsid w:val="00A94F2E"/>
    <w:rsid w:val="00AA5FEB"/>
    <w:rsid w:val="00AA7FC1"/>
    <w:rsid w:val="00AC0845"/>
    <w:rsid w:val="00AC123E"/>
    <w:rsid w:val="00AC45AC"/>
    <w:rsid w:val="00AC6220"/>
    <w:rsid w:val="00AC668E"/>
    <w:rsid w:val="00AE278D"/>
    <w:rsid w:val="00AE4C1C"/>
    <w:rsid w:val="00AF1D37"/>
    <w:rsid w:val="00B04D8E"/>
    <w:rsid w:val="00B1034D"/>
    <w:rsid w:val="00B21471"/>
    <w:rsid w:val="00B21FEC"/>
    <w:rsid w:val="00B263FE"/>
    <w:rsid w:val="00B53C05"/>
    <w:rsid w:val="00B552AE"/>
    <w:rsid w:val="00B605C0"/>
    <w:rsid w:val="00B628B0"/>
    <w:rsid w:val="00B64E5A"/>
    <w:rsid w:val="00B73C72"/>
    <w:rsid w:val="00B76395"/>
    <w:rsid w:val="00B86D6B"/>
    <w:rsid w:val="00B96E2D"/>
    <w:rsid w:val="00BA0A0A"/>
    <w:rsid w:val="00BB13D6"/>
    <w:rsid w:val="00BB2593"/>
    <w:rsid w:val="00BB52F6"/>
    <w:rsid w:val="00BB6AB4"/>
    <w:rsid w:val="00BB7CB2"/>
    <w:rsid w:val="00BB7DDD"/>
    <w:rsid w:val="00BC3FCE"/>
    <w:rsid w:val="00BC4352"/>
    <w:rsid w:val="00BD0CB6"/>
    <w:rsid w:val="00BD4AF2"/>
    <w:rsid w:val="00BD7D04"/>
    <w:rsid w:val="00BE0D05"/>
    <w:rsid w:val="00BF7F1A"/>
    <w:rsid w:val="00C00C49"/>
    <w:rsid w:val="00C013DC"/>
    <w:rsid w:val="00C136AB"/>
    <w:rsid w:val="00C150E0"/>
    <w:rsid w:val="00C34C96"/>
    <w:rsid w:val="00C43413"/>
    <w:rsid w:val="00C43839"/>
    <w:rsid w:val="00C44D04"/>
    <w:rsid w:val="00C52C6F"/>
    <w:rsid w:val="00C544F2"/>
    <w:rsid w:val="00C57164"/>
    <w:rsid w:val="00C60E01"/>
    <w:rsid w:val="00C66201"/>
    <w:rsid w:val="00C7187C"/>
    <w:rsid w:val="00C73F9F"/>
    <w:rsid w:val="00C8564B"/>
    <w:rsid w:val="00C91E63"/>
    <w:rsid w:val="00C92911"/>
    <w:rsid w:val="00CA1444"/>
    <w:rsid w:val="00CA17CA"/>
    <w:rsid w:val="00CA2F07"/>
    <w:rsid w:val="00CC0A13"/>
    <w:rsid w:val="00CC1A4F"/>
    <w:rsid w:val="00CC61DA"/>
    <w:rsid w:val="00CD15A0"/>
    <w:rsid w:val="00CD6003"/>
    <w:rsid w:val="00CE0F8F"/>
    <w:rsid w:val="00CE25BE"/>
    <w:rsid w:val="00CE587F"/>
    <w:rsid w:val="00CE74C0"/>
    <w:rsid w:val="00CE779B"/>
    <w:rsid w:val="00CE7DAB"/>
    <w:rsid w:val="00CF409D"/>
    <w:rsid w:val="00D033B7"/>
    <w:rsid w:val="00D0565C"/>
    <w:rsid w:val="00D072D7"/>
    <w:rsid w:val="00D11D99"/>
    <w:rsid w:val="00D120E1"/>
    <w:rsid w:val="00D12257"/>
    <w:rsid w:val="00D16A40"/>
    <w:rsid w:val="00D16F1C"/>
    <w:rsid w:val="00D2305C"/>
    <w:rsid w:val="00D27F66"/>
    <w:rsid w:val="00D35C0D"/>
    <w:rsid w:val="00D47647"/>
    <w:rsid w:val="00D50EE4"/>
    <w:rsid w:val="00D52251"/>
    <w:rsid w:val="00D55016"/>
    <w:rsid w:val="00D6176A"/>
    <w:rsid w:val="00D65E75"/>
    <w:rsid w:val="00D73096"/>
    <w:rsid w:val="00D744AD"/>
    <w:rsid w:val="00D9344A"/>
    <w:rsid w:val="00D94C46"/>
    <w:rsid w:val="00DA053F"/>
    <w:rsid w:val="00DA7A77"/>
    <w:rsid w:val="00DC0910"/>
    <w:rsid w:val="00DC57DE"/>
    <w:rsid w:val="00DD0738"/>
    <w:rsid w:val="00DD7312"/>
    <w:rsid w:val="00DE1E51"/>
    <w:rsid w:val="00DE2797"/>
    <w:rsid w:val="00DE6C77"/>
    <w:rsid w:val="00DE75B4"/>
    <w:rsid w:val="00DF260F"/>
    <w:rsid w:val="00DF69B1"/>
    <w:rsid w:val="00E154A3"/>
    <w:rsid w:val="00E2121C"/>
    <w:rsid w:val="00E263A3"/>
    <w:rsid w:val="00E31B5C"/>
    <w:rsid w:val="00E5036E"/>
    <w:rsid w:val="00E53DB9"/>
    <w:rsid w:val="00E549CA"/>
    <w:rsid w:val="00E64B89"/>
    <w:rsid w:val="00E650A8"/>
    <w:rsid w:val="00E71483"/>
    <w:rsid w:val="00E759F1"/>
    <w:rsid w:val="00E80191"/>
    <w:rsid w:val="00E84A79"/>
    <w:rsid w:val="00E95FDD"/>
    <w:rsid w:val="00EA4280"/>
    <w:rsid w:val="00EB04E5"/>
    <w:rsid w:val="00EB06FC"/>
    <w:rsid w:val="00EB277E"/>
    <w:rsid w:val="00EB7749"/>
    <w:rsid w:val="00EC5BD5"/>
    <w:rsid w:val="00EC6B46"/>
    <w:rsid w:val="00EC7138"/>
    <w:rsid w:val="00ED2119"/>
    <w:rsid w:val="00ED48A6"/>
    <w:rsid w:val="00EE16FA"/>
    <w:rsid w:val="00EE2B6E"/>
    <w:rsid w:val="00EE5003"/>
    <w:rsid w:val="00EE5044"/>
    <w:rsid w:val="00EE76A4"/>
    <w:rsid w:val="00EF27C1"/>
    <w:rsid w:val="00EF2A3B"/>
    <w:rsid w:val="00EF40E5"/>
    <w:rsid w:val="00F06F7A"/>
    <w:rsid w:val="00F121F4"/>
    <w:rsid w:val="00F151DB"/>
    <w:rsid w:val="00F1551E"/>
    <w:rsid w:val="00F16467"/>
    <w:rsid w:val="00F2387E"/>
    <w:rsid w:val="00F26D91"/>
    <w:rsid w:val="00F33B78"/>
    <w:rsid w:val="00F441D3"/>
    <w:rsid w:val="00F45539"/>
    <w:rsid w:val="00F46722"/>
    <w:rsid w:val="00F50ACD"/>
    <w:rsid w:val="00F63064"/>
    <w:rsid w:val="00F6545B"/>
    <w:rsid w:val="00F6635E"/>
    <w:rsid w:val="00F66F86"/>
    <w:rsid w:val="00F75684"/>
    <w:rsid w:val="00F80F36"/>
    <w:rsid w:val="00F81166"/>
    <w:rsid w:val="00F935B1"/>
    <w:rsid w:val="00F94886"/>
    <w:rsid w:val="00F957B5"/>
    <w:rsid w:val="00FA6131"/>
    <w:rsid w:val="00FB14C3"/>
    <w:rsid w:val="00FB3FA5"/>
    <w:rsid w:val="00FC2A50"/>
    <w:rsid w:val="00FE4F6B"/>
    <w:rsid w:val="00FE6FE6"/>
    <w:rsid w:val="00FE784E"/>
    <w:rsid w:val="00FE7BD2"/>
    <w:rsid w:val="00FF5630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7308"/>
  <w15:docId w15:val="{56912425-D8D0-4F28-A731-4CA5D6D7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76A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5817</Words>
  <Characters>33157</Characters>
  <Application>Microsoft Office Word</Application>
  <DocSecurity>4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Manuel</dc:creator>
  <cp:lastModifiedBy>Swim PEI</cp:lastModifiedBy>
  <cp:revision>2</cp:revision>
  <dcterms:created xsi:type="dcterms:W3CDTF">2022-05-11T18:32:00Z</dcterms:created>
  <dcterms:modified xsi:type="dcterms:W3CDTF">2022-05-11T18:32:00Z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2018-11-26T00:00:00Z</vt:filetime>
  </property>
</Properties>
</file>